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5C7CD" w14:textId="2FA76FCC" w:rsidR="00497BF1" w:rsidRPr="00497BF1" w:rsidRDefault="00497BF1" w:rsidP="00497BF1">
      <w:r w:rsidRPr="00000F83">
        <w:rPr>
          <w:highlight w:val="yellow"/>
        </w:rPr>
        <w:t xml:space="preserve">Checklist corresponds with Hydraulics Report Template </w:t>
      </w:r>
      <w:r w:rsidRPr="00911770">
        <w:rPr>
          <w:highlight w:val="yellow"/>
        </w:rPr>
        <w:t>v202</w:t>
      </w:r>
      <w:r w:rsidR="00911770" w:rsidRPr="00911770">
        <w:rPr>
          <w:highlight w:val="yellow"/>
        </w:rPr>
        <w:t>2</w:t>
      </w:r>
      <w:r w:rsidR="00911770" w:rsidRPr="0012666D">
        <w:rPr>
          <w:highlight w:val="yellow"/>
        </w:rPr>
        <w:t>-</w:t>
      </w:r>
      <w:r w:rsidR="006B4C88">
        <w:t>10</w:t>
      </w:r>
    </w:p>
    <w:p w14:paraId="221410EA" w14:textId="2AEF90E1" w:rsidR="004F4FB8" w:rsidRDefault="00184F91" w:rsidP="00973AC1">
      <w:pPr>
        <w:pStyle w:val="NonContentsHeading1"/>
      </w:pPr>
      <w:r>
        <w:t>General Format</w:t>
      </w:r>
    </w:p>
    <w:p w14:paraId="76D9A244" w14:textId="77777777" w:rsidR="00184F91" w:rsidRDefault="001B3244" w:rsidP="00184F91">
      <w:pPr>
        <w:tabs>
          <w:tab w:val="left" w:pos="360"/>
        </w:tabs>
        <w:spacing w:after="0"/>
      </w:pPr>
      <w:sdt>
        <w:sdtPr>
          <w:id w:val="-1886627988"/>
          <w14:checkbox>
            <w14:checked w14:val="0"/>
            <w14:checkedState w14:val="2612" w14:font="MS Gothic"/>
            <w14:uncheckedState w14:val="2610" w14:font="MS Gothic"/>
          </w14:checkbox>
        </w:sdtPr>
        <w:sdtEndPr/>
        <w:sdtContent>
          <w:r w:rsidR="00184F91">
            <w:rPr>
              <w:rFonts w:ascii="MS Gothic" w:eastAsia="MS Gothic" w:hAnsi="MS Gothic" w:hint="eastAsia"/>
            </w:rPr>
            <w:t>☐</w:t>
          </w:r>
        </w:sdtContent>
      </w:sdt>
      <w:r w:rsidR="00184F91">
        <w:tab/>
        <w:t>Table of Contents, Figures, and Tables updated</w:t>
      </w:r>
    </w:p>
    <w:p w14:paraId="163312ED" w14:textId="0E1BD46C" w:rsidR="00184F91" w:rsidRDefault="001B3244" w:rsidP="00184F91">
      <w:pPr>
        <w:tabs>
          <w:tab w:val="left" w:pos="360"/>
        </w:tabs>
        <w:spacing w:after="0"/>
      </w:pPr>
      <w:sdt>
        <w:sdtPr>
          <w:id w:val="470637857"/>
          <w14:checkbox>
            <w14:checked w14:val="0"/>
            <w14:checkedState w14:val="2612" w14:font="MS Gothic"/>
            <w14:uncheckedState w14:val="2610" w14:font="MS Gothic"/>
          </w14:checkbox>
        </w:sdtPr>
        <w:sdtEndPr/>
        <w:sdtContent>
          <w:r w:rsidR="00184F91">
            <w:rPr>
              <w:rFonts w:ascii="MS Gothic" w:eastAsia="MS Gothic" w:hAnsi="MS Gothic" w:hint="eastAsia"/>
            </w:rPr>
            <w:t>☐</w:t>
          </w:r>
        </w:sdtContent>
      </w:sdt>
      <w:r w:rsidR="00184F91">
        <w:tab/>
        <w:t>All Figures that require a North Arrow</w:t>
      </w:r>
      <w:r w:rsidR="00735302">
        <w:t>, Flow Arrow,</w:t>
      </w:r>
      <w:r w:rsidR="00184F91">
        <w:t xml:space="preserve"> and Scale Bar have them</w:t>
      </w:r>
    </w:p>
    <w:p w14:paraId="4069CA44" w14:textId="77777777" w:rsidR="00184F91" w:rsidRDefault="001B3244" w:rsidP="00184F91">
      <w:pPr>
        <w:tabs>
          <w:tab w:val="left" w:pos="360"/>
        </w:tabs>
        <w:spacing w:after="0"/>
      </w:pPr>
      <w:sdt>
        <w:sdtPr>
          <w:id w:val="-706642981"/>
          <w14:checkbox>
            <w14:checked w14:val="0"/>
            <w14:checkedState w14:val="2612" w14:font="MS Gothic"/>
            <w14:uncheckedState w14:val="2610" w14:font="MS Gothic"/>
          </w14:checkbox>
        </w:sdtPr>
        <w:sdtEndPr/>
        <w:sdtContent>
          <w:r w:rsidR="00184F91">
            <w:rPr>
              <w:rFonts w:ascii="MS Gothic" w:eastAsia="MS Gothic" w:hAnsi="MS Gothic" w:hint="eastAsia"/>
            </w:rPr>
            <w:t>☐</w:t>
          </w:r>
        </w:sdtContent>
      </w:sdt>
      <w:r w:rsidR="00184F91">
        <w:tab/>
        <w:t>All Figure numbers have been updated in the text</w:t>
      </w:r>
    </w:p>
    <w:p w14:paraId="35816713" w14:textId="77777777" w:rsidR="00184F91" w:rsidRDefault="001B3244" w:rsidP="00184F91">
      <w:pPr>
        <w:tabs>
          <w:tab w:val="left" w:pos="360"/>
        </w:tabs>
        <w:spacing w:after="0"/>
      </w:pPr>
      <w:sdt>
        <w:sdtPr>
          <w:id w:val="-904445106"/>
          <w14:checkbox>
            <w14:checked w14:val="0"/>
            <w14:checkedState w14:val="2612" w14:font="MS Gothic"/>
            <w14:uncheckedState w14:val="2610" w14:font="MS Gothic"/>
          </w14:checkbox>
        </w:sdtPr>
        <w:sdtEndPr/>
        <w:sdtContent>
          <w:r w:rsidR="00184F91">
            <w:rPr>
              <w:rFonts w:ascii="MS Gothic" w:eastAsia="MS Gothic" w:hAnsi="MS Gothic" w:hint="eastAsia"/>
            </w:rPr>
            <w:t>☐</w:t>
          </w:r>
        </w:sdtContent>
      </w:sdt>
      <w:r w:rsidR="00184F91">
        <w:tab/>
        <w:t>All Table numbers have been updated in the text</w:t>
      </w:r>
    </w:p>
    <w:p w14:paraId="405C0B9C" w14:textId="77777777" w:rsidR="00184F91" w:rsidRDefault="001B3244" w:rsidP="00184F91">
      <w:pPr>
        <w:tabs>
          <w:tab w:val="left" w:pos="360"/>
        </w:tabs>
        <w:spacing w:after="0"/>
      </w:pPr>
      <w:sdt>
        <w:sdtPr>
          <w:id w:val="1717692698"/>
          <w14:checkbox>
            <w14:checked w14:val="0"/>
            <w14:checkedState w14:val="2612" w14:font="MS Gothic"/>
            <w14:uncheckedState w14:val="2610" w14:font="MS Gothic"/>
          </w14:checkbox>
        </w:sdtPr>
        <w:sdtEndPr/>
        <w:sdtContent>
          <w:r w:rsidR="00184F91">
            <w:rPr>
              <w:rFonts w:ascii="MS Gothic" w:eastAsia="MS Gothic" w:hAnsi="MS Gothic" w:hint="eastAsia"/>
            </w:rPr>
            <w:t>☐</w:t>
          </w:r>
        </w:sdtContent>
      </w:sdt>
      <w:r w:rsidR="00184F91">
        <w:t xml:space="preserve"> </w:t>
      </w:r>
      <w:r w:rsidR="00184F91">
        <w:tab/>
        <w:t>No bookmark errors</w:t>
      </w:r>
    </w:p>
    <w:p w14:paraId="263632FE" w14:textId="77777777" w:rsidR="004E4BF5" w:rsidRDefault="001B3244" w:rsidP="00184F91">
      <w:pPr>
        <w:tabs>
          <w:tab w:val="left" w:pos="360"/>
        </w:tabs>
        <w:spacing w:after="0"/>
      </w:pPr>
      <w:sdt>
        <w:sdtPr>
          <w:id w:val="-1271160308"/>
          <w14:checkbox>
            <w14:checked w14:val="0"/>
            <w14:checkedState w14:val="2612" w14:font="MS Gothic"/>
            <w14:uncheckedState w14:val="2610" w14:font="MS Gothic"/>
          </w14:checkbox>
        </w:sdtPr>
        <w:sdtEndPr/>
        <w:sdtContent>
          <w:r w:rsidR="004E4BF5">
            <w:rPr>
              <w:rFonts w:ascii="MS Gothic" w:eastAsia="MS Gothic" w:hAnsi="MS Gothic" w:hint="eastAsia"/>
            </w:rPr>
            <w:t>☐</w:t>
          </w:r>
        </w:sdtContent>
      </w:sdt>
      <w:r w:rsidR="004E4BF5">
        <w:tab/>
        <w:t>All highlighted text deleted</w:t>
      </w:r>
    </w:p>
    <w:p w14:paraId="084F1384" w14:textId="77777777" w:rsidR="004E4BF5" w:rsidRDefault="001B3244" w:rsidP="00184F91">
      <w:pPr>
        <w:tabs>
          <w:tab w:val="left" w:pos="360"/>
        </w:tabs>
        <w:spacing w:after="0"/>
      </w:pPr>
      <w:sdt>
        <w:sdtPr>
          <w:id w:val="1146316207"/>
          <w14:checkbox>
            <w14:checked w14:val="0"/>
            <w14:checkedState w14:val="2612" w14:font="MS Gothic"/>
            <w14:uncheckedState w14:val="2610" w14:font="MS Gothic"/>
          </w14:checkbox>
        </w:sdtPr>
        <w:sdtEndPr/>
        <w:sdtContent>
          <w:r w:rsidR="004E4BF5">
            <w:rPr>
              <w:rFonts w:ascii="MS Gothic" w:eastAsia="MS Gothic" w:hAnsi="MS Gothic" w:hint="eastAsia"/>
            </w:rPr>
            <w:t>☐</w:t>
          </w:r>
        </w:sdtContent>
      </w:sdt>
      <w:r w:rsidR="004E4BF5">
        <w:tab/>
        <w:t>Footers updated</w:t>
      </w:r>
    </w:p>
    <w:p w14:paraId="5CAC6F3D" w14:textId="66325B4B" w:rsidR="001109B4" w:rsidRDefault="001B3244" w:rsidP="001109B4">
      <w:pPr>
        <w:tabs>
          <w:tab w:val="left" w:pos="360"/>
        </w:tabs>
        <w:spacing w:after="0"/>
      </w:pPr>
      <w:sdt>
        <w:sdtPr>
          <w:id w:val="-518234686"/>
          <w14:checkbox>
            <w14:checked w14:val="0"/>
            <w14:checkedState w14:val="2612" w14:font="MS Gothic"/>
            <w14:uncheckedState w14:val="2610" w14:font="MS Gothic"/>
          </w14:checkbox>
        </w:sdtPr>
        <w:sdtEndPr/>
        <w:sdtContent>
          <w:r w:rsidR="001109B4">
            <w:rPr>
              <w:rFonts w:ascii="MS Gothic" w:eastAsia="MS Gothic" w:hAnsi="MS Gothic" w:hint="eastAsia"/>
            </w:rPr>
            <w:t>☐</w:t>
          </w:r>
        </w:sdtContent>
      </w:sdt>
      <w:r w:rsidR="001109B4">
        <w:tab/>
        <w:t>Draft watermark</w:t>
      </w:r>
    </w:p>
    <w:p w14:paraId="0CFA763C" w14:textId="3D20942E" w:rsidR="00112FC6" w:rsidRDefault="001B3244" w:rsidP="00112FC6">
      <w:pPr>
        <w:tabs>
          <w:tab w:val="left" w:pos="360"/>
        </w:tabs>
        <w:spacing w:after="0"/>
      </w:pPr>
      <w:sdt>
        <w:sdtPr>
          <w:id w:val="-1951619788"/>
          <w14:checkbox>
            <w14:checked w14:val="0"/>
            <w14:checkedState w14:val="2612" w14:font="MS Gothic"/>
            <w14:uncheckedState w14:val="2610" w14:font="MS Gothic"/>
          </w14:checkbox>
        </w:sdtPr>
        <w:sdtEndPr/>
        <w:sdtContent>
          <w:r w:rsidR="00112FC6">
            <w:rPr>
              <w:rFonts w:ascii="MS Gothic" w:eastAsia="MS Gothic" w:hAnsi="MS Gothic" w:hint="eastAsia"/>
            </w:rPr>
            <w:t>☐</w:t>
          </w:r>
        </w:sdtContent>
      </w:sdt>
      <w:r w:rsidR="00112FC6">
        <w:tab/>
        <w:t>PDF created with bookmarks</w:t>
      </w:r>
      <w:r w:rsidR="00EE2533">
        <w:t xml:space="preserve"> of headings, so reader can quickly jump between sections</w:t>
      </w:r>
    </w:p>
    <w:p w14:paraId="1D740191" w14:textId="77777777" w:rsidR="00B05F8A" w:rsidRDefault="00B05F8A" w:rsidP="001109B4">
      <w:pPr>
        <w:tabs>
          <w:tab w:val="left" w:pos="360"/>
        </w:tabs>
        <w:spacing w:after="0"/>
      </w:pPr>
    </w:p>
    <w:p w14:paraId="5E347184" w14:textId="084EB811" w:rsidR="00184F91" w:rsidRDefault="00184F91" w:rsidP="00973AC1">
      <w:pPr>
        <w:pStyle w:val="NonContentsHeading1"/>
      </w:pPr>
      <w:r>
        <w:t>Cover Page</w:t>
      </w:r>
    </w:p>
    <w:p w14:paraId="1CF3C68C" w14:textId="77777777" w:rsidR="00184F91" w:rsidRDefault="001B3244" w:rsidP="00CE2A8A">
      <w:pPr>
        <w:tabs>
          <w:tab w:val="left" w:pos="360"/>
        </w:tabs>
        <w:spacing w:after="0" w:line="240" w:lineRule="auto"/>
      </w:pPr>
      <w:sdt>
        <w:sdtPr>
          <w:id w:val="-1009138219"/>
          <w14:checkbox>
            <w14:checked w14:val="0"/>
            <w14:checkedState w14:val="2612" w14:font="MS Gothic"/>
            <w14:uncheckedState w14:val="2610" w14:font="MS Gothic"/>
          </w14:checkbox>
        </w:sdtPr>
        <w:sdtEndPr/>
        <w:sdtContent>
          <w:r w:rsidR="00184F91">
            <w:rPr>
              <w:rFonts w:ascii="MS Gothic" w:eastAsia="MS Gothic" w:hAnsi="MS Gothic" w:hint="eastAsia"/>
            </w:rPr>
            <w:t>☐</w:t>
          </w:r>
        </w:sdtContent>
      </w:sdt>
      <w:r w:rsidR="00184F91">
        <w:tab/>
      </w:r>
      <w:r w:rsidR="00CE2A8A">
        <w:t>SR/MP/Creek Title Correct</w:t>
      </w:r>
    </w:p>
    <w:p w14:paraId="4F14AA6C" w14:textId="77777777" w:rsidR="00CE2A8A" w:rsidRDefault="001B3244" w:rsidP="00CE2A8A">
      <w:pPr>
        <w:tabs>
          <w:tab w:val="left" w:pos="360"/>
        </w:tabs>
        <w:spacing w:after="0" w:line="240" w:lineRule="auto"/>
      </w:pPr>
      <w:sdt>
        <w:sdtPr>
          <w:id w:val="791397007"/>
          <w14:checkbox>
            <w14:checked w14:val="0"/>
            <w14:checkedState w14:val="2612" w14:font="MS Gothic"/>
            <w14:uncheckedState w14:val="2610" w14:font="MS Gothic"/>
          </w14:checkbox>
        </w:sdtPr>
        <w:sdtEndPr/>
        <w:sdtContent>
          <w:r w:rsidR="00CE2A8A">
            <w:rPr>
              <w:rFonts w:ascii="MS Gothic" w:eastAsia="MS Gothic" w:hAnsi="MS Gothic" w:hint="eastAsia"/>
            </w:rPr>
            <w:t>☐</w:t>
          </w:r>
        </w:sdtContent>
      </w:sdt>
      <w:r w:rsidR="00CE2A8A">
        <w:tab/>
        <w:t>Cover photograph shows water in the creek channel</w:t>
      </w:r>
    </w:p>
    <w:p w14:paraId="66DAC899" w14:textId="77777777" w:rsidR="00CE2A8A" w:rsidRDefault="001B3244" w:rsidP="00CE2A8A">
      <w:pPr>
        <w:tabs>
          <w:tab w:val="left" w:pos="360"/>
        </w:tabs>
        <w:spacing w:after="0" w:line="240" w:lineRule="auto"/>
      </w:pPr>
      <w:sdt>
        <w:sdtPr>
          <w:id w:val="129602440"/>
          <w14:checkbox>
            <w14:checked w14:val="0"/>
            <w14:checkedState w14:val="2612" w14:font="MS Gothic"/>
            <w14:uncheckedState w14:val="2610" w14:font="MS Gothic"/>
          </w14:checkbox>
        </w:sdtPr>
        <w:sdtEndPr/>
        <w:sdtContent>
          <w:r w:rsidR="00CE2A8A">
            <w:rPr>
              <w:rFonts w:ascii="MS Gothic" w:eastAsia="MS Gothic" w:hAnsi="MS Gothic" w:hint="eastAsia"/>
            </w:rPr>
            <w:t>☐</w:t>
          </w:r>
        </w:sdtContent>
      </w:sdt>
      <w:r w:rsidR="00CE2A8A">
        <w:tab/>
        <w:t xml:space="preserve">Names updated </w:t>
      </w:r>
    </w:p>
    <w:p w14:paraId="724E8DD7" w14:textId="08CA6500" w:rsidR="00CE2A8A" w:rsidRDefault="001B3244" w:rsidP="00CE2A8A">
      <w:pPr>
        <w:tabs>
          <w:tab w:val="left" w:pos="360"/>
        </w:tabs>
        <w:spacing w:after="0" w:line="240" w:lineRule="auto"/>
      </w:pPr>
      <w:sdt>
        <w:sdtPr>
          <w:id w:val="745933473"/>
          <w14:checkbox>
            <w14:checked w14:val="0"/>
            <w14:checkedState w14:val="2612" w14:font="MS Gothic"/>
            <w14:uncheckedState w14:val="2610" w14:font="MS Gothic"/>
          </w14:checkbox>
        </w:sdtPr>
        <w:sdtEndPr/>
        <w:sdtContent>
          <w:r w:rsidR="00CE2A8A">
            <w:rPr>
              <w:rFonts w:ascii="MS Gothic" w:eastAsia="MS Gothic" w:hAnsi="MS Gothic" w:hint="eastAsia"/>
            </w:rPr>
            <w:t>☐</w:t>
          </w:r>
        </w:sdtContent>
      </w:sdt>
      <w:r w:rsidR="00CE2A8A">
        <w:tab/>
        <w:t>Lower</w:t>
      </w:r>
      <w:r w:rsidR="00814455">
        <w:t xml:space="preserve"> right</w:t>
      </w:r>
      <w:r w:rsidR="00CE2A8A">
        <w:t xml:space="preserve"> corner title/date/</w:t>
      </w:r>
      <w:r w:rsidR="001109B4">
        <w:t>etc.</w:t>
      </w:r>
      <w:r w:rsidR="00CE2A8A">
        <w:t xml:space="preserve"> updated</w:t>
      </w:r>
    </w:p>
    <w:p w14:paraId="3E244DEF" w14:textId="5CB0EB21" w:rsidR="00814455" w:rsidRDefault="001B3244" w:rsidP="00814455">
      <w:pPr>
        <w:tabs>
          <w:tab w:val="left" w:pos="360"/>
        </w:tabs>
        <w:spacing w:after="0" w:line="240" w:lineRule="auto"/>
      </w:pPr>
      <w:sdt>
        <w:sdtPr>
          <w:id w:val="-1022541745"/>
          <w14:checkbox>
            <w14:checked w14:val="0"/>
            <w14:checkedState w14:val="2612" w14:font="MS Gothic"/>
            <w14:uncheckedState w14:val="2610" w14:font="MS Gothic"/>
          </w14:checkbox>
        </w:sdtPr>
        <w:sdtEndPr/>
        <w:sdtContent>
          <w:r w:rsidR="00814455">
            <w:rPr>
              <w:rFonts w:ascii="MS Gothic" w:eastAsia="MS Gothic" w:hAnsi="MS Gothic" w:hint="eastAsia"/>
            </w:rPr>
            <w:t>☐</w:t>
          </w:r>
        </w:sdtContent>
      </w:sdt>
      <w:r w:rsidR="00814455">
        <w:tab/>
        <w:t>Lower left corner submittal type selected</w:t>
      </w:r>
      <w:r w:rsidR="00464E79">
        <w:t xml:space="preserve"> from drop down</w:t>
      </w:r>
    </w:p>
    <w:p w14:paraId="53F7388B" w14:textId="6D9DFBC9" w:rsidR="00735302" w:rsidRDefault="001B3244" w:rsidP="00735302">
      <w:pPr>
        <w:tabs>
          <w:tab w:val="left" w:pos="360"/>
        </w:tabs>
        <w:spacing w:after="0" w:line="240" w:lineRule="auto"/>
      </w:pPr>
      <w:sdt>
        <w:sdtPr>
          <w:id w:val="1020435186"/>
          <w14:checkbox>
            <w14:checked w14:val="0"/>
            <w14:checkedState w14:val="2612" w14:font="MS Gothic"/>
            <w14:uncheckedState w14:val="2610" w14:font="MS Gothic"/>
          </w14:checkbox>
        </w:sdtPr>
        <w:sdtEndPr/>
        <w:sdtContent>
          <w:r w:rsidR="00735302">
            <w:rPr>
              <w:rFonts w:ascii="MS Gothic" w:eastAsia="MS Gothic" w:hAnsi="MS Gothic" w:hint="eastAsia"/>
            </w:rPr>
            <w:t>☐</w:t>
          </w:r>
        </w:sdtContent>
      </w:sdt>
      <w:r w:rsidR="00735302">
        <w:tab/>
        <w:t>FPT number for all authors (Julie Heilman’s is FTP20-00157)</w:t>
      </w:r>
    </w:p>
    <w:p w14:paraId="0A393E2A" w14:textId="77777777" w:rsidR="00735302" w:rsidRDefault="00735302" w:rsidP="00814455">
      <w:pPr>
        <w:tabs>
          <w:tab w:val="left" w:pos="360"/>
        </w:tabs>
        <w:spacing w:after="0" w:line="240" w:lineRule="auto"/>
      </w:pPr>
    </w:p>
    <w:p w14:paraId="1B5AB38F" w14:textId="77777777" w:rsidR="00B05F8A" w:rsidRPr="00184F91" w:rsidRDefault="00B05F8A" w:rsidP="00CE2A8A">
      <w:pPr>
        <w:tabs>
          <w:tab w:val="left" w:pos="360"/>
        </w:tabs>
        <w:spacing w:after="0" w:line="240" w:lineRule="auto"/>
      </w:pPr>
    </w:p>
    <w:p w14:paraId="4AA45F66" w14:textId="2F3E6CD2" w:rsidR="00184F91" w:rsidRPr="00973AC1" w:rsidRDefault="00E14B30" w:rsidP="00973AC1">
      <w:pPr>
        <w:pStyle w:val="Heading1"/>
      </w:pPr>
      <w:r w:rsidRPr="00973AC1">
        <w:t>Introduction</w:t>
      </w:r>
    </w:p>
    <w:p w14:paraId="1EECB448" w14:textId="77777777" w:rsidR="00184F91" w:rsidRDefault="001B3244" w:rsidP="004E4BF5">
      <w:pPr>
        <w:tabs>
          <w:tab w:val="left" w:pos="360"/>
        </w:tabs>
        <w:spacing w:after="0"/>
      </w:pPr>
      <w:sdt>
        <w:sdtPr>
          <w:id w:val="357475852"/>
          <w14:checkbox>
            <w14:checked w14:val="0"/>
            <w14:checkedState w14:val="2612" w14:font="MS Gothic"/>
            <w14:uncheckedState w14:val="2610" w14:font="MS Gothic"/>
          </w14:checkbox>
        </w:sdtPr>
        <w:sdtEndPr/>
        <w:sdtContent>
          <w:r w:rsidR="004E4BF5">
            <w:rPr>
              <w:rFonts w:ascii="MS Gothic" w:eastAsia="MS Gothic" w:hAnsi="MS Gothic" w:hint="eastAsia"/>
            </w:rPr>
            <w:t>☐</w:t>
          </w:r>
        </w:sdtContent>
      </w:sdt>
      <w:r w:rsidR="004E4BF5">
        <w:tab/>
      </w:r>
      <w:r w:rsidR="00184F91">
        <w:t>WDFW ID number correct</w:t>
      </w:r>
    </w:p>
    <w:p w14:paraId="79CCFB08" w14:textId="1BF08483" w:rsidR="004E4BF5" w:rsidRDefault="001B3244" w:rsidP="004E4BF5">
      <w:pPr>
        <w:tabs>
          <w:tab w:val="left" w:pos="360"/>
        </w:tabs>
        <w:spacing w:after="0"/>
      </w:pPr>
      <w:sdt>
        <w:sdtPr>
          <w:id w:val="2135983335"/>
          <w14:checkbox>
            <w14:checked w14:val="0"/>
            <w14:checkedState w14:val="2612" w14:font="MS Gothic"/>
            <w14:uncheckedState w14:val="2610" w14:font="MS Gothic"/>
          </w14:checkbox>
        </w:sdtPr>
        <w:sdtEndPr/>
        <w:sdtContent>
          <w:r w:rsidR="004E4BF5">
            <w:rPr>
              <w:rFonts w:ascii="MS Gothic" w:eastAsia="MS Gothic" w:hAnsi="MS Gothic" w:hint="eastAsia"/>
            </w:rPr>
            <w:t>☐</w:t>
          </w:r>
        </w:sdtContent>
      </w:sdt>
      <w:r w:rsidR="004E4BF5">
        <w:tab/>
        <w:t>Milepost and State Route correct</w:t>
      </w:r>
    </w:p>
    <w:p w14:paraId="75185354" w14:textId="2FA588D8" w:rsidR="006A5182" w:rsidRDefault="001B3244" w:rsidP="004E4BF5">
      <w:pPr>
        <w:tabs>
          <w:tab w:val="left" w:pos="360"/>
        </w:tabs>
        <w:spacing w:after="0"/>
      </w:pPr>
      <w:sdt>
        <w:sdtPr>
          <w:id w:val="-2105401238"/>
          <w14:checkbox>
            <w14:checked w14:val="0"/>
            <w14:checkedState w14:val="2612" w14:font="MS Gothic"/>
            <w14:uncheckedState w14:val="2610" w14:font="MS Gothic"/>
          </w14:checkbox>
        </w:sdtPr>
        <w:sdtEndPr/>
        <w:sdtContent>
          <w:r w:rsidR="006A5182">
            <w:rPr>
              <w:rFonts w:ascii="MS Gothic" w:eastAsia="MS Gothic" w:hAnsi="MS Gothic" w:hint="eastAsia"/>
            </w:rPr>
            <w:t>☐</w:t>
          </w:r>
        </w:sdtContent>
      </w:sdt>
      <w:r w:rsidR="006A5182">
        <w:tab/>
        <w:t>WSDOT region correct</w:t>
      </w:r>
    </w:p>
    <w:p w14:paraId="47C749AF" w14:textId="77777777" w:rsidR="004E4BF5" w:rsidRDefault="001B3244" w:rsidP="004E4BF5">
      <w:pPr>
        <w:tabs>
          <w:tab w:val="left" w:pos="360"/>
        </w:tabs>
        <w:spacing w:after="0"/>
      </w:pPr>
      <w:sdt>
        <w:sdtPr>
          <w:id w:val="-433980275"/>
          <w14:checkbox>
            <w14:checked w14:val="0"/>
            <w14:checkedState w14:val="2612" w14:font="MS Gothic"/>
            <w14:uncheckedState w14:val="2610" w14:font="MS Gothic"/>
          </w14:checkbox>
        </w:sdtPr>
        <w:sdtEndPr/>
        <w:sdtContent>
          <w:r w:rsidR="004E4BF5">
            <w:rPr>
              <w:rFonts w:ascii="MS Gothic" w:eastAsia="MS Gothic" w:hAnsi="MS Gothic" w:hint="eastAsia"/>
            </w:rPr>
            <w:t>☐</w:t>
          </w:r>
        </w:sdtContent>
      </w:sdt>
      <w:r w:rsidR="004E4BF5">
        <w:tab/>
        <w:t>LF habitat gain listed</w:t>
      </w:r>
    </w:p>
    <w:p w14:paraId="43628814" w14:textId="77777777" w:rsidR="004E4BF5" w:rsidRDefault="001B3244" w:rsidP="004E4BF5">
      <w:pPr>
        <w:tabs>
          <w:tab w:val="left" w:pos="360"/>
        </w:tabs>
        <w:spacing w:after="0"/>
      </w:pPr>
      <w:sdt>
        <w:sdtPr>
          <w:id w:val="698975209"/>
          <w14:checkbox>
            <w14:checked w14:val="0"/>
            <w14:checkedState w14:val="2612" w14:font="MS Gothic"/>
            <w14:uncheckedState w14:val="2610" w14:font="MS Gothic"/>
          </w14:checkbox>
        </w:sdtPr>
        <w:sdtEndPr/>
        <w:sdtContent>
          <w:r w:rsidR="004E4BF5">
            <w:rPr>
              <w:rFonts w:ascii="MS Gothic" w:eastAsia="MS Gothic" w:hAnsi="MS Gothic" w:hint="eastAsia"/>
            </w:rPr>
            <w:t>☐</w:t>
          </w:r>
        </w:sdtContent>
      </w:sdt>
      <w:r w:rsidR="004E4BF5">
        <w:tab/>
        <w:t>Brief description of what design method was used and why</w:t>
      </w:r>
    </w:p>
    <w:p w14:paraId="360B4860" w14:textId="77777777" w:rsidR="004E4BF5" w:rsidRDefault="001B3244" w:rsidP="004E4BF5">
      <w:pPr>
        <w:tabs>
          <w:tab w:val="left" w:pos="360"/>
        </w:tabs>
        <w:spacing w:after="0"/>
      </w:pPr>
      <w:sdt>
        <w:sdtPr>
          <w:id w:val="-574360152"/>
          <w14:checkbox>
            <w14:checked w14:val="0"/>
            <w14:checkedState w14:val="2612" w14:font="MS Gothic"/>
            <w14:uncheckedState w14:val="2610" w14:font="MS Gothic"/>
          </w14:checkbox>
        </w:sdtPr>
        <w:sdtEndPr/>
        <w:sdtContent>
          <w:r w:rsidR="004E4BF5">
            <w:rPr>
              <w:rFonts w:ascii="MS Gothic" w:eastAsia="MS Gothic" w:hAnsi="MS Gothic" w:hint="eastAsia"/>
            </w:rPr>
            <w:t>☐</w:t>
          </w:r>
        </w:sdtContent>
      </w:sdt>
      <w:r w:rsidR="004E4BF5">
        <w:tab/>
        <w:t>General location described</w:t>
      </w:r>
    </w:p>
    <w:p w14:paraId="69E44DEF" w14:textId="77777777" w:rsidR="004E4BF5" w:rsidRDefault="001B3244" w:rsidP="004E4BF5">
      <w:pPr>
        <w:tabs>
          <w:tab w:val="left" w:pos="360"/>
        </w:tabs>
        <w:spacing w:after="0"/>
      </w:pPr>
      <w:sdt>
        <w:sdtPr>
          <w:id w:val="119818188"/>
          <w14:checkbox>
            <w14:checked w14:val="0"/>
            <w14:checkedState w14:val="2612" w14:font="MS Gothic"/>
            <w14:uncheckedState w14:val="2610" w14:font="MS Gothic"/>
          </w14:checkbox>
        </w:sdtPr>
        <w:sdtEndPr/>
        <w:sdtContent>
          <w:r w:rsidR="004E4BF5">
            <w:rPr>
              <w:rFonts w:ascii="MS Gothic" w:eastAsia="MS Gothic" w:hAnsi="MS Gothic" w:hint="eastAsia"/>
            </w:rPr>
            <w:t>☐</w:t>
          </w:r>
        </w:sdtContent>
      </w:sdt>
      <w:r w:rsidR="004E4BF5">
        <w:tab/>
        <w:t>Existing structure type, length, dia./width described</w:t>
      </w:r>
    </w:p>
    <w:p w14:paraId="768EB977" w14:textId="77777777" w:rsidR="004E4BF5" w:rsidRDefault="001B3244" w:rsidP="004E4BF5">
      <w:pPr>
        <w:tabs>
          <w:tab w:val="left" w:pos="360"/>
        </w:tabs>
        <w:spacing w:after="0"/>
      </w:pPr>
      <w:sdt>
        <w:sdtPr>
          <w:id w:val="-1165006971"/>
          <w14:checkbox>
            <w14:checked w14:val="0"/>
            <w14:checkedState w14:val="2612" w14:font="MS Gothic"/>
            <w14:uncheckedState w14:val="2610" w14:font="MS Gothic"/>
          </w14:checkbox>
        </w:sdtPr>
        <w:sdtEndPr/>
        <w:sdtContent>
          <w:r w:rsidR="004E4BF5">
            <w:rPr>
              <w:rFonts w:ascii="MS Gothic" w:eastAsia="MS Gothic" w:hAnsi="MS Gothic" w:hint="eastAsia"/>
            </w:rPr>
            <w:t>☐</w:t>
          </w:r>
        </w:sdtContent>
      </w:sdt>
      <w:r w:rsidR="004E4BF5">
        <w:tab/>
        <w:t>Minimum hydraulic opening stated</w:t>
      </w:r>
    </w:p>
    <w:p w14:paraId="5C6DFCCB" w14:textId="77777777" w:rsidR="004E4BF5" w:rsidRDefault="001B3244" w:rsidP="004E4BF5">
      <w:pPr>
        <w:tabs>
          <w:tab w:val="left" w:pos="360"/>
        </w:tabs>
        <w:spacing w:after="0"/>
      </w:pPr>
      <w:sdt>
        <w:sdtPr>
          <w:id w:val="-1213643728"/>
          <w14:checkbox>
            <w14:checked w14:val="0"/>
            <w14:checkedState w14:val="2612" w14:font="MS Gothic"/>
            <w14:uncheckedState w14:val="2610" w14:font="MS Gothic"/>
          </w14:checkbox>
        </w:sdtPr>
        <w:sdtEndPr/>
        <w:sdtContent>
          <w:r w:rsidR="004E4BF5">
            <w:rPr>
              <w:rFonts w:ascii="MS Gothic" w:eastAsia="MS Gothic" w:hAnsi="MS Gothic" w:hint="eastAsia"/>
            </w:rPr>
            <w:t>☐</w:t>
          </w:r>
        </w:sdtContent>
      </w:sdt>
      <w:r w:rsidR="004E4BF5">
        <w:tab/>
        <w:t>Any design deviations are described</w:t>
      </w:r>
    </w:p>
    <w:p w14:paraId="0287ED9D" w14:textId="77777777" w:rsidR="004E4BF5" w:rsidRDefault="001B3244" w:rsidP="004E4BF5">
      <w:pPr>
        <w:tabs>
          <w:tab w:val="left" w:pos="360"/>
        </w:tabs>
        <w:spacing w:after="0"/>
      </w:pPr>
      <w:sdt>
        <w:sdtPr>
          <w:id w:val="884522933"/>
          <w14:checkbox>
            <w14:checked w14:val="0"/>
            <w14:checkedState w14:val="2612" w14:font="MS Gothic"/>
            <w14:uncheckedState w14:val="2610" w14:font="MS Gothic"/>
          </w14:checkbox>
        </w:sdtPr>
        <w:sdtEndPr/>
        <w:sdtContent>
          <w:r w:rsidR="004E4BF5">
            <w:rPr>
              <w:rFonts w:ascii="MS Gothic" w:eastAsia="MS Gothic" w:hAnsi="MS Gothic" w:hint="eastAsia"/>
            </w:rPr>
            <w:t>☐</w:t>
          </w:r>
        </w:sdtContent>
      </w:sdt>
      <w:r w:rsidR="004E4BF5">
        <w:tab/>
        <w:t>Any structure recommendations described or stated that there are none</w:t>
      </w:r>
    </w:p>
    <w:p w14:paraId="33B348CC" w14:textId="01A74474" w:rsidR="00E82A5D" w:rsidRDefault="001B3244" w:rsidP="004E4BF5">
      <w:pPr>
        <w:tabs>
          <w:tab w:val="left" w:pos="360"/>
        </w:tabs>
        <w:spacing w:after="0"/>
      </w:pPr>
      <w:sdt>
        <w:sdtPr>
          <w:id w:val="38790832"/>
          <w14:checkbox>
            <w14:checked w14:val="0"/>
            <w14:checkedState w14:val="2612" w14:font="MS Gothic"/>
            <w14:uncheckedState w14:val="2610" w14:font="MS Gothic"/>
          </w14:checkbox>
        </w:sdtPr>
        <w:sdtEndPr/>
        <w:sdtContent>
          <w:r w:rsidR="00E82A5D">
            <w:rPr>
              <w:rFonts w:ascii="MS Gothic" w:eastAsia="MS Gothic" w:hAnsi="MS Gothic" w:hint="eastAsia"/>
            </w:rPr>
            <w:t>☐</w:t>
          </w:r>
        </w:sdtContent>
      </w:sdt>
      <w:r w:rsidR="00E82A5D">
        <w:tab/>
        <w:t>Vicinity Map included</w:t>
      </w:r>
    </w:p>
    <w:p w14:paraId="08F9BEE8" w14:textId="77777777" w:rsidR="00B05F8A" w:rsidRDefault="00B05F8A" w:rsidP="004E4BF5">
      <w:pPr>
        <w:tabs>
          <w:tab w:val="left" w:pos="360"/>
        </w:tabs>
        <w:spacing w:after="0"/>
      </w:pPr>
    </w:p>
    <w:p w14:paraId="7FFC8CC1" w14:textId="1511A4FA" w:rsidR="00E82A5D" w:rsidRPr="00973AC1" w:rsidRDefault="00E82A5D" w:rsidP="00973AC1">
      <w:pPr>
        <w:pStyle w:val="Heading1"/>
      </w:pPr>
      <w:r w:rsidRPr="00973AC1">
        <w:lastRenderedPageBreak/>
        <w:t>Watershed and Site Assessment</w:t>
      </w:r>
    </w:p>
    <w:p w14:paraId="31833A2F" w14:textId="6EF250BF" w:rsidR="00D8382B" w:rsidRPr="009E4A33" w:rsidRDefault="00D8382B" w:rsidP="009E4A33">
      <w:pPr>
        <w:pStyle w:val="Heading2"/>
      </w:pPr>
      <w:r w:rsidRPr="009E4A33">
        <w:t>Site Description</w:t>
      </w:r>
    </w:p>
    <w:p w14:paraId="125BECA7" w14:textId="66E2B37D" w:rsidR="00D8382B" w:rsidRDefault="001B3244" w:rsidP="00D8382B">
      <w:pPr>
        <w:tabs>
          <w:tab w:val="left" w:pos="360"/>
        </w:tabs>
        <w:spacing w:after="0"/>
      </w:pPr>
      <w:sdt>
        <w:sdtPr>
          <w:id w:val="1999458091"/>
          <w14:checkbox>
            <w14:checked w14:val="0"/>
            <w14:checkedState w14:val="2612" w14:font="MS Gothic"/>
            <w14:uncheckedState w14:val="2610" w14:font="MS Gothic"/>
          </w14:checkbox>
        </w:sdtPr>
        <w:sdtEndPr/>
        <w:sdtContent>
          <w:r w:rsidR="00D8382B">
            <w:rPr>
              <w:rFonts w:ascii="MS Gothic" w:eastAsia="MS Gothic" w:hAnsi="MS Gothic" w:hint="eastAsia"/>
            </w:rPr>
            <w:t>☐</w:t>
          </w:r>
        </w:sdtContent>
      </w:sdt>
      <w:r w:rsidR="00D8382B">
        <w:tab/>
        <w:t xml:space="preserve">Current reason for barrier status and how does </w:t>
      </w:r>
      <w:r w:rsidR="00BB1B41">
        <w:t>this negatively affect fish habitat</w:t>
      </w:r>
    </w:p>
    <w:p w14:paraId="6B927265" w14:textId="77777777" w:rsidR="00D8382B" w:rsidRDefault="001B3244" w:rsidP="00D8382B">
      <w:pPr>
        <w:tabs>
          <w:tab w:val="left" w:pos="360"/>
        </w:tabs>
        <w:spacing w:after="0"/>
      </w:pPr>
      <w:sdt>
        <w:sdtPr>
          <w:id w:val="1828087156"/>
          <w14:checkbox>
            <w14:checked w14:val="0"/>
            <w14:checkedState w14:val="2612" w14:font="MS Gothic"/>
            <w14:uncheckedState w14:val="2610" w14:font="MS Gothic"/>
          </w14:checkbox>
        </w:sdtPr>
        <w:sdtEndPr/>
        <w:sdtContent>
          <w:r w:rsidR="00D8382B">
            <w:rPr>
              <w:rFonts w:ascii="MS Gothic" w:eastAsia="MS Gothic" w:hAnsi="MS Gothic" w:hint="eastAsia"/>
            </w:rPr>
            <w:t>☐</w:t>
          </w:r>
        </w:sdtContent>
      </w:sdt>
      <w:r w:rsidR="00D8382B">
        <w:tab/>
        <w:t>Is the crossing a CED/Failing Structure?</w:t>
      </w:r>
    </w:p>
    <w:p w14:paraId="6C3B8194" w14:textId="0D692EBE" w:rsidR="00D8382B" w:rsidRDefault="001B3244" w:rsidP="00D8382B">
      <w:pPr>
        <w:tabs>
          <w:tab w:val="left" w:pos="360"/>
        </w:tabs>
        <w:spacing w:after="0"/>
      </w:pPr>
      <w:sdt>
        <w:sdtPr>
          <w:id w:val="1913815576"/>
          <w14:checkbox>
            <w14:checked w14:val="0"/>
            <w14:checkedState w14:val="2612" w14:font="MS Gothic"/>
            <w14:uncheckedState w14:val="2610" w14:font="MS Gothic"/>
          </w14:checkbox>
        </w:sdtPr>
        <w:sdtEndPr/>
        <w:sdtContent>
          <w:r w:rsidR="00D8382B">
            <w:rPr>
              <w:rFonts w:ascii="MS Gothic" w:eastAsia="MS Gothic" w:hAnsi="MS Gothic" w:hint="eastAsia"/>
            </w:rPr>
            <w:t>☐</w:t>
          </w:r>
        </w:sdtContent>
      </w:sdt>
      <w:r w:rsidR="00D8382B">
        <w:tab/>
        <w:t>Maintenance/Repair history (frequency, nature of problem/repairs)</w:t>
      </w:r>
    </w:p>
    <w:p w14:paraId="357EC35D" w14:textId="77777777" w:rsidR="00464E79" w:rsidRDefault="001B3244" w:rsidP="00464E79">
      <w:pPr>
        <w:tabs>
          <w:tab w:val="left" w:pos="360"/>
        </w:tabs>
        <w:spacing w:after="0"/>
      </w:pPr>
      <w:sdt>
        <w:sdtPr>
          <w:id w:val="-753588901"/>
          <w14:checkbox>
            <w14:checked w14:val="0"/>
            <w14:checkedState w14:val="2612" w14:font="MS Gothic"/>
            <w14:uncheckedState w14:val="2610" w14:font="MS Gothic"/>
          </w14:checkbox>
        </w:sdtPr>
        <w:sdtEndPr/>
        <w:sdtContent>
          <w:r w:rsidR="00464E79">
            <w:rPr>
              <w:rFonts w:ascii="MS Gothic" w:eastAsia="MS Gothic" w:hAnsi="MS Gothic" w:hint="eastAsia"/>
            </w:rPr>
            <w:t>☐</w:t>
          </w:r>
        </w:sdtContent>
      </w:sdt>
      <w:r w:rsidR="00464E79">
        <w:tab/>
        <w:t>Is there any flooding history of the site, surrounding area, what is the extent?</w:t>
      </w:r>
    </w:p>
    <w:p w14:paraId="41E6F264" w14:textId="50CEE0C1" w:rsidR="00D8382B" w:rsidRDefault="001B3244" w:rsidP="00D8382B">
      <w:pPr>
        <w:tabs>
          <w:tab w:val="left" w:pos="360"/>
        </w:tabs>
        <w:spacing w:after="0"/>
      </w:pPr>
      <w:sdt>
        <w:sdtPr>
          <w:id w:val="783620719"/>
          <w14:checkbox>
            <w14:checked w14:val="0"/>
            <w14:checkedState w14:val="2612" w14:font="MS Gothic"/>
            <w14:uncheckedState w14:val="2610" w14:font="MS Gothic"/>
          </w14:checkbox>
        </w:sdtPr>
        <w:sdtEndPr/>
        <w:sdtContent>
          <w:r w:rsidR="00D8382B">
            <w:rPr>
              <w:rFonts w:ascii="MS Gothic" w:eastAsia="MS Gothic" w:hAnsi="MS Gothic" w:hint="eastAsia"/>
            </w:rPr>
            <w:t>☐</w:t>
          </w:r>
        </w:sdtContent>
      </w:sdt>
      <w:r w:rsidR="00D8382B">
        <w:tab/>
        <w:t>Total length of habitat gain</w:t>
      </w:r>
    </w:p>
    <w:p w14:paraId="2B912AD3" w14:textId="77777777" w:rsidR="00D4128E" w:rsidRDefault="00D4128E" w:rsidP="00D8382B">
      <w:pPr>
        <w:tabs>
          <w:tab w:val="left" w:pos="360"/>
        </w:tabs>
        <w:spacing w:after="0"/>
      </w:pPr>
    </w:p>
    <w:p w14:paraId="16B0C65F" w14:textId="53B5DBEB" w:rsidR="00184F91" w:rsidRDefault="00E82A5D" w:rsidP="009E4A33">
      <w:pPr>
        <w:pStyle w:val="Heading2"/>
      </w:pPr>
      <w:r>
        <w:t>Watershed and Land</w:t>
      </w:r>
      <w:r w:rsidR="00150F61">
        <w:t xml:space="preserve"> C</w:t>
      </w:r>
      <w:r>
        <w:t>over</w:t>
      </w:r>
    </w:p>
    <w:p w14:paraId="16B6E08A" w14:textId="77777777" w:rsidR="00E82A5D" w:rsidRDefault="001B3244" w:rsidP="00E82A5D">
      <w:pPr>
        <w:tabs>
          <w:tab w:val="left" w:pos="360"/>
        </w:tabs>
        <w:spacing w:after="0"/>
      </w:pPr>
      <w:sdt>
        <w:sdtPr>
          <w:id w:val="-814420105"/>
          <w14:checkbox>
            <w14:checked w14:val="0"/>
            <w14:checkedState w14:val="2612" w14:font="MS Gothic"/>
            <w14:uncheckedState w14:val="2610" w14:font="MS Gothic"/>
          </w14:checkbox>
        </w:sdtPr>
        <w:sdtEndPr/>
        <w:sdtContent>
          <w:r w:rsidR="00E82A5D">
            <w:rPr>
              <w:rFonts w:ascii="MS Gothic" w:eastAsia="MS Gothic" w:hAnsi="MS Gothic" w:hint="eastAsia"/>
            </w:rPr>
            <w:t>☐</w:t>
          </w:r>
        </w:sdtContent>
      </w:sdt>
      <w:r w:rsidR="00E82A5D">
        <w:tab/>
        <w:t>Size and location of watershed</w:t>
      </w:r>
    </w:p>
    <w:p w14:paraId="00D0C030" w14:textId="77777777" w:rsidR="00E82A5D" w:rsidRDefault="001B3244" w:rsidP="00E82A5D">
      <w:pPr>
        <w:tabs>
          <w:tab w:val="left" w:pos="360"/>
        </w:tabs>
        <w:spacing w:after="0"/>
      </w:pPr>
      <w:sdt>
        <w:sdtPr>
          <w:id w:val="-250742855"/>
          <w14:checkbox>
            <w14:checked w14:val="0"/>
            <w14:checkedState w14:val="2612" w14:font="MS Gothic"/>
            <w14:uncheckedState w14:val="2610" w14:font="MS Gothic"/>
          </w14:checkbox>
        </w:sdtPr>
        <w:sdtEndPr/>
        <w:sdtContent>
          <w:r w:rsidR="00E82A5D">
            <w:rPr>
              <w:rFonts w:ascii="MS Gothic" w:eastAsia="MS Gothic" w:hAnsi="MS Gothic" w:hint="eastAsia"/>
            </w:rPr>
            <w:t>☐</w:t>
          </w:r>
        </w:sdtContent>
      </w:sdt>
      <w:r w:rsidR="00E82A5D">
        <w:tab/>
        <w:t>Major tributaries described</w:t>
      </w:r>
    </w:p>
    <w:p w14:paraId="6369B1CD" w14:textId="77777777" w:rsidR="00E82A5D" w:rsidRDefault="001B3244" w:rsidP="00E82A5D">
      <w:pPr>
        <w:tabs>
          <w:tab w:val="left" w:pos="360"/>
        </w:tabs>
        <w:spacing w:after="0"/>
      </w:pPr>
      <w:sdt>
        <w:sdtPr>
          <w:id w:val="-718971811"/>
          <w14:checkbox>
            <w14:checked w14:val="0"/>
            <w14:checkedState w14:val="2612" w14:font="MS Gothic"/>
            <w14:uncheckedState w14:val="2610" w14:font="MS Gothic"/>
          </w14:checkbox>
        </w:sdtPr>
        <w:sdtEndPr/>
        <w:sdtContent>
          <w:r w:rsidR="00E82A5D">
            <w:rPr>
              <w:rFonts w:ascii="MS Gothic" w:eastAsia="MS Gothic" w:hAnsi="MS Gothic" w:hint="eastAsia"/>
            </w:rPr>
            <w:t>☐</w:t>
          </w:r>
        </w:sdtContent>
      </w:sdt>
      <w:r w:rsidR="00E82A5D">
        <w:tab/>
        <w:t>Topography described</w:t>
      </w:r>
    </w:p>
    <w:p w14:paraId="166CFB43" w14:textId="248D36A3" w:rsidR="00E82A5D" w:rsidRDefault="001B3244" w:rsidP="00E82A5D">
      <w:pPr>
        <w:tabs>
          <w:tab w:val="left" w:pos="360"/>
        </w:tabs>
        <w:spacing w:after="0"/>
      </w:pPr>
      <w:sdt>
        <w:sdtPr>
          <w:id w:val="-1113048702"/>
          <w14:checkbox>
            <w14:checked w14:val="0"/>
            <w14:checkedState w14:val="2612" w14:font="MS Gothic"/>
            <w14:uncheckedState w14:val="2610" w14:font="MS Gothic"/>
          </w14:checkbox>
        </w:sdtPr>
        <w:sdtEndPr/>
        <w:sdtContent>
          <w:r w:rsidR="00E82A5D">
            <w:rPr>
              <w:rFonts w:ascii="MS Gothic" w:eastAsia="MS Gothic" w:hAnsi="MS Gothic" w:hint="eastAsia"/>
            </w:rPr>
            <w:t>☐</w:t>
          </w:r>
        </w:sdtContent>
      </w:sdt>
      <w:r w:rsidR="00E82A5D">
        <w:tab/>
        <w:t>Watershed</w:t>
      </w:r>
      <w:r w:rsidR="00150F61">
        <w:t xml:space="preserve"> </w:t>
      </w:r>
      <w:r w:rsidR="00E82A5D">
        <w:t>map included</w:t>
      </w:r>
    </w:p>
    <w:p w14:paraId="6DEFF342" w14:textId="470CA2F5" w:rsidR="00E82A5D" w:rsidRDefault="001B3244" w:rsidP="00E82A5D">
      <w:pPr>
        <w:tabs>
          <w:tab w:val="left" w:pos="360"/>
        </w:tabs>
        <w:spacing w:after="0"/>
      </w:pPr>
      <w:sdt>
        <w:sdtPr>
          <w:id w:val="500394946"/>
          <w14:checkbox>
            <w14:checked w14:val="0"/>
            <w14:checkedState w14:val="2612" w14:font="MS Gothic"/>
            <w14:uncheckedState w14:val="2610" w14:font="MS Gothic"/>
          </w14:checkbox>
        </w:sdtPr>
        <w:sdtEndPr/>
        <w:sdtContent>
          <w:r w:rsidR="00150F61">
            <w:rPr>
              <w:rFonts w:ascii="MS Gothic" w:eastAsia="MS Gothic" w:hAnsi="MS Gothic" w:hint="eastAsia"/>
            </w:rPr>
            <w:t>☐</w:t>
          </w:r>
        </w:sdtContent>
      </w:sdt>
      <w:r w:rsidR="00150F61">
        <w:tab/>
        <w:t>Land cover/land uses table and figure included</w:t>
      </w:r>
    </w:p>
    <w:p w14:paraId="4AD46260" w14:textId="77777777" w:rsidR="00D4128E" w:rsidRDefault="00D4128E" w:rsidP="00E82A5D">
      <w:pPr>
        <w:tabs>
          <w:tab w:val="left" w:pos="360"/>
        </w:tabs>
        <w:spacing w:after="0"/>
      </w:pPr>
    </w:p>
    <w:p w14:paraId="2954147A" w14:textId="5875CA4E" w:rsidR="00E82A5D" w:rsidRDefault="00E82A5D" w:rsidP="009E4A33">
      <w:pPr>
        <w:pStyle w:val="Heading2"/>
      </w:pPr>
      <w:r>
        <w:t>Geology and Soils</w:t>
      </w:r>
    </w:p>
    <w:p w14:paraId="19A25C92" w14:textId="37C10FE6" w:rsidR="00E82A5D" w:rsidRDefault="001B3244" w:rsidP="00E82A5D">
      <w:pPr>
        <w:tabs>
          <w:tab w:val="left" w:pos="360"/>
        </w:tabs>
        <w:spacing w:after="0"/>
      </w:pPr>
      <w:sdt>
        <w:sdtPr>
          <w:id w:val="280073935"/>
          <w14:checkbox>
            <w14:checked w14:val="0"/>
            <w14:checkedState w14:val="2612" w14:font="MS Gothic"/>
            <w14:uncheckedState w14:val="2610" w14:font="MS Gothic"/>
          </w14:checkbox>
        </w:sdtPr>
        <w:sdtEndPr/>
        <w:sdtContent>
          <w:r w:rsidR="00E82A5D">
            <w:rPr>
              <w:rFonts w:ascii="MS Gothic" w:eastAsia="MS Gothic" w:hAnsi="MS Gothic" w:hint="eastAsia"/>
            </w:rPr>
            <w:t>☐</w:t>
          </w:r>
        </w:sdtContent>
      </w:sdt>
      <w:r w:rsidR="00E82A5D">
        <w:tab/>
      </w:r>
      <w:r w:rsidR="00150F61">
        <w:t>G</w:t>
      </w:r>
      <w:r w:rsidR="00E82A5D">
        <w:t xml:space="preserve">eology </w:t>
      </w:r>
      <w:r w:rsidR="00150F61">
        <w:t xml:space="preserve">and soils </w:t>
      </w:r>
      <w:r w:rsidR="00E82A5D">
        <w:t>and their relation to the watershed described</w:t>
      </w:r>
    </w:p>
    <w:p w14:paraId="04C61520" w14:textId="3934621E" w:rsidR="00E82A5D" w:rsidRDefault="001B3244" w:rsidP="00E82A5D">
      <w:pPr>
        <w:tabs>
          <w:tab w:val="left" w:pos="360"/>
        </w:tabs>
        <w:spacing w:after="0"/>
      </w:pPr>
      <w:sdt>
        <w:sdtPr>
          <w:id w:val="-213424502"/>
          <w14:checkbox>
            <w14:checked w14:val="0"/>
            <w14:checkedState w14:val="2612" w14:font="MS Gothic"/>
            <w14:uncheckedState w14:val="2610" w14:font="MS Gothic"/>
          </w14:checkbox>
        </w:sdtPr>
        <w:sdtEndPr/>
        <w:sdtContent>
          <w:r w:rsidR="00E82A5D">
            <w:rPr>
              <w:rFonts w:ascii="MS Gothic" w:eastAsia="MS Gothic" w:hAnsi="MS Gothic" w:hint="eastAsia"/>
            </w:rPr>
            <w:t>☐</w:t>
          </w:r>
        </w:sdtContent>
      </w:sdt>
      <w:r w:rsidR="00E82A5D">
        <w:tab/>
        <w:t>Sources for information described</w:t>
      </w:r>
    </w:p>
    <w:p w14:paraId="29A4FA75" w14:textId="3D1C8E73" w:rsidR="0081669C" w:rsidRDefault="001B3244" w:rsidP="00E82A5D">
      <w:pPr>
        <w:tabs>
          <w:tab w:val="left" w:pos="360"/>
        </w:tabs>
        <w:spacing w:after="0"/>
      </w:pPr>
      <w:sdt>
        <w:sdtPr>
          <w:id w:val="754864098"/>
          <w14:checkbox>
            <w14:checked w14:val="0"/>
            <w14:checkedState w14:val="2612" w14:font="MS Gothic"/>
            <w14:uncheckedState w14:val="2610" w14:font="MS Gothic"/>
          </w14:checkbox>
        </w:sdtPr>
        <w:sdtEndPr/>
        <w:sdtContent>
          <w:r w:rsidR="0081669C">
            <w:rPr>
              <w:rFonts w:ascii="MS Gothic" w:eastAsia="MS Gothic" w:hAnsi="MS Gothic" w:hint="eastAsia"/>
            </w:rPr>
            <w:t>☐</w:t>
          </w:r>
        </w:sdtContent>
      </w:sdt>
      <w:r w:rsidR="0081669C">
        <w:tab/>
      </w:r>
      <w:r w:rsidR="00477C91">
        <w:t>I</w:t>
      </w:r>
      <w:r w:rsidR="00C8344C">
        <w:t xml:space="preserve">f quality of data is sufficient and relevant, discussion how </w:t>
      </w:r>
      <w:r w:rsidR="00000F83">
        <w:t>they</w:t>
      </w:r>
      <w:r w:rsidR="00C8344C">
        <w:t xml:space="preserve"> influence the design</w:t>
      </w:r>
    </w:p>
    <w:p w14:paraId="5B9C92F7" w14:textId="48E42B06" w:rsidR="000821C5" w:rsidRDefault="001B3244" w:rsidP="000821C5">
      <w:pPr>
        <w:tabs>
          <w:tab w:val="left" w:pos="360"/>
        </w:tabs>
        <w:spacing w:after="0"/>
      </w:pPr>
      <w:sdt>
        <w:sdtPr>
          <w:id w:val="389160979"/>
          <w14:checkbox>
            <w14:checked w14:val="0"/>
            <w14:checkedState w14:val="2612" w14:font="MS Gothic"/>
            <w14:uncheckedState w14:val="2610" w14:font="MS Gothic"/>
          </w14:checkbox>
        </w:sdtPr>
        <w:sdtEndPr/>
        <w:sdtContent>
          <w:r w:rsidR="000821C5">
            <w:rPr>
              <w:rFonts w:ascii="MS Gothic" w:eastAsia="MS Gothic" w:hAnsi="MS Gothic" w:hint="eastAsia"/>
            </w:rPr>
            <w:t>☐</w:t>
          </w:r>
        </w:sdtContent>
      </w:sdt>
      <w:r w:rsidR="000821C5">
        <w:tab/>
        <w:t>Reference to the Geotechnical Scoping memo</w:t>
      </w:r>
    </w:p>
    <w:p w14:paraId="5D209BFA" w14:textId="77777777" w:rsidR="00D4128E" w:rsidRDefault="00D4128E" w:rsidP="00E82A5D">
      <w:pPr>
        <w:tabs>
          <w:tab w:val="left" w:pos="360"/>
        </w:tabs>
        <w:spacing w:after="0"/>
      </w:pPr>
    </w:p>
    <w:p w14:paraId="1B4DE456" w14:textId="0A20A8B5" w:rsidR="00CB6CCB" w:rsidRDefault="00CB6CCB" w:rsidP="009E4A33">
      <w:pPr>
        <w:pStyle w:val="Heading2"/>
      </w:pPr>
      <w:r>
        <w:t>Fish Presence in the Project Area</w:t>
      </w:r>
    </w:p>
    <w:p w14:paraId="163D6E2B" w14:textId="0DFAE1E6" w:rsidR="00CB6CCB" w:rsidRDefault="001B3244" w:rsidP="00CB6CCB">
      <w:pPr>
        <w:tabs>
          <w:tab w:val="left" w:pos="360"/>
        </w:tabs>
        <w:spacing w:after="0"/>
      </w:pPr>
      <w:sdt>
        <w:sdtPr>
          <w:id w:val="1497992741"/>
          <w14:checkbox>
            <w14:checked w14:val="0"/>
            <w14:checkedState w14:val="2612" w14:font="MS Gothic"/>
            <w14:uncheckedState w14:val="2610" w14:font="MS Gothic"/>
          </w14:checkbox>
        </w:sdtPr>
        <w:sdtEndPr/>
        <w:sdtContent>
          <w:r w:rsidR="00CB6CCB">
            <w:rPr>
              <w:rFonts w:ascii="MS Gothic" w:eastAsia="MS Gothic" w:hAnsi="MS Gothic" w:hint="eastAsia"/>
            </w:rPr>
            <w:t>☐</w:t>
          </w:r>
        </w:sdtContent>
      </w:sdt>
      <w:r w:rsidR="00CB6CCB">
        <w:tab/>
      </w:r>
      <w:r w:rsidR="00000F83">
        <w:t>Native fish species t</w:t>
      </w:r>
      <w:r w:rsidR="00CB6CCB">
        <w:t>able filled out</w:t>
      </w:r>
    </w:p>
    <w:p w14:paraId="4DB82091" w14:textId="77777777" w:rsidR="00CB6CCB" w:rsidRDefault="001B3244" w:rsidP="00CB6CCB">
      <w:pPr>
        <w:tabs>
          <w:tab w:val="left" w:pos="360"/>
        </w:tabs>
        <w:spacing w:after="0"/>
      </w:pPr>
      <w:sdt>
        <w:sdtPr>
          <w:id w:val="2112630738"/>
          <w14:checkbox>
            <w14:checked w14:val="0"/>
            <w14:checkedState w14:val="2612" w14:font="MS Gothic"/>
            <w14:uncheckedState w14:val="2610" w14:font="MS Gothic"/>
          </w14:checkbox>
        </w:sdtPr>
        <w:sdtEndPr/>
        <w:sdtContent>
          <w:r w:rsidR="00CB6CCB">
            <w:rPr>
              <w:rFonts w:ascii="MS Gothic" w:eastAsia="MS Gothic" w:hAnsi="MS Gothic" w:hint="eastAsia"/>
            </w:rPr>
            <w:t>☐</w:t>
          </w:r>
        </w:sdtContent>
      </w:sdt>
      <w:r w:rsidR="00CB6CCB">
        <w:tab/>
        <w:t>Available data described along with accuracy and completeness</w:t>
      </w:r>
    </w:p>
    <w:p w14:paraId="2BC63651" w14:textId="77777777" w:rsidR="00CB6CCB" w:rsidRDefault="00CB6CCB" w:rsidP="00BF32DF">
      <w:pPr>
        <w:tabs>
          <w:tab w:val="left" w:pos="360"/>
        </w:tabs>
        <w:spacing w:after="0"/>
      </w:pPr>
    </w:p>
    <w:p w14:paraId="6E1E7A85" w14:textId="21F4EF16" w:rsidR="00CB6CCB" w:rsidRDefault="00CB6CCB" w:rsidP="009E4A33">
      <w:pPr>
        <w:pStyle w:val="Heading2"/>
      </w:pPr>
      <w:r>
        <w:t>Wildlife Connectivity</w:t>
      </w:r>
    </w:p>
    <w:p w14:paraId="224F29E4" w14:textId="77777777" w:rsidR="00CB6CCB" w:rsidRDefault="001B3244" w:rsidP="00CB6CCB">
      <w:pPr>
        <w:tabs>
          <w:tab w:val="left" w:pos="360"/>
        </w:tabs>
        <w:spacing w:after="0"/>
      </w:pPr>
      <w:sdt>
        <w:sdtPr>
          <w:id w:val="634452836"/>
          <w14:checkbox>
            <w14:checked w14:val="0"/>
            <w14:checkedState w14:val="2612" w14:font="MS Gothic"/>
            <w14:uncheckedState w14:val="2610" w14:font="MS Gothic"/>
          </w14:checkbox>
        </w:sdtPr>
        <w:sdtEndPr/>
        <w:sdtContent>
          <w:r w:rsidR="00CB6CCB">
            <w:rPr>
              <w:rFonts w:ascii="MS Gothic" w:eastAsia="MS Gothic" w:hAnsi="MS Gothic" w:hint="eastAsia"/>
            </w:rPr>
            <w:t>☐</w:t>
          </w:r>
        </w:sdtContent>
      </w:sdt>
      <w:r w:rsidR="00CB6CCB">
        <w:tab/>
        <w:t>Priority described</w:t>
      </w:r>
    </w:p>
    <w:p w14:paraId="5206E71E" w14:textId="77777777" w:rsidR="00CB6CCB" w:rsidRDefault="00CB6CCB" w:rsidP="00CB6CCB">
      <w:pPr>
        <w:tabs>
          <w:tab w:val="left" w:pos="360"/>
        </w:tabs>
        <w:spacing w:after="0"/>
      </w:pPr>
    </w:p>
    <w:p w14:paraId="6DDD5B30" w14:textId="4C84F5D5" w:rsidR="00CB6CCB" w:rsidRDefault="00CB6CCB" w:rsidP="009E4A33">
      <w:pPr>
        <w:pStyle w:val="Heading2"/>
      </w:pPr>
      <w:r>
        <w:t>Site Assessment</w:t>
      </w:r>
    </w:p>
    <w:p w14:paraId="600032DA" w14:textId="23D7DA3A" w:rsidR="00CB6CCB" w:rsidRPr="009E4A33" w:rsidRDefault="00CB6CCB" w:rsidP="009E4A33">
      <w:pPr>
        <w:pStyle w:val="Heading3"/>
      </w:pPr>
      <w:bookmarkStart w:id="0" w:name="_Ref86827979"/>
      <w:r w:rsidRPr="009E4A33">
        <w:t>Data Collection</w:t>
      </w:r>
      <w:bookmarkEnd w:id="0"/>
    </w:p>
    <w:p w14:paraId="5F75E5A0" w14:textId="1AA5A316" w:rsidR="00D4128E" w:rsidRDefault="001B3244" w:rsidP="00CB6CCB">
      <w:pPr>
        <w:tabs>
          <w:tab w:val="left" w:pos="360"/>
        </w:tabs>
        <w:spacing w:after="0"/>
      </w:pPr>
      <w:sdt>
        <w:sdtPr>
          <w:id w:val="-87853935"/>
          <w14:checkbox>
            <w14:checked w14:val="0"/>
            <w14:checkedState w14:val="2612" w14:font="MS Gothic"/>
            <w14:uncheckedState w14:val="2610" w14:font="MS Gothic"/>
          </w14:checkbox>
        </w:sdtPr>
        <w:sdtEndPr/>
        <w:sdtContent>
          <w:r w:rsidR="00CB6CCB">
            <w:rPr>
              <w:rFonts w:ascii="MS Gothic" w:eastAsia="MS Gothic" w:hAnsi="MS Gothic" w:hint="eastAsia"/>
            </w:rPr>
            <w:t>☐</w:t>
          </w:r>
        </w:sdtContent>
      </w:sdt>
      <w:r w:rsidR="00CB6CCB">
        <w:tab/>
        <w:t>Date of site visit(s) and survey</w:t>
      </w:r>
    </w:p>
    <w:p w14:paraId="118325A2" w14:textId="77777777" w:rsidR="00CB6CCB" w:rsidRDefault="001B3244" w:rsidP="00CB6CCB">
      <w:pPr>
        <w:tabs>
          <w:tab w:val="left" w:pos="360"/>
        </w:tabs>
        <w:spacing w:after="0"/>
      </w:pPr>
      <w:sdt>
        <w:sdtPr>
          <w:id w:val="1177625139"/>
          <w14:checkbox>
            <w14:checked w14:val="0"/>
            <w14:checkedState w14:val="2612" w14:font="MS Gothic"/>
            <w14:uncheckedState w14:val="2610" w14:font="MS Gothic"/>
          </w14:checkbox>
        </w:sdtPr>
        <w:sdtEndPr/>
        <w:sdtContent>
          <w:r w:rsidR="00CB6CCB">
            <w:rPr>
              <w:rFonts w:ascii="MS Gothic" w:eastAsia="MS Gothic" w:hAnsi="MS Gothic" w:hint="eastAsia"/>
            </w:rPr>
            <w:t>☐</w:t>
          </w:r>
        </w:sdtContent>
      </w:sdt>
      <w:r w:rsidR="00CB6CCB">
        <w:tab/>
        <w:t>State whether a site visit occurred with WDFW/Tribes</w:t>
      </w:r>
    </w:p>
    <w:p w14:paraId="6F476362" w14:textId="77777777" w:rsidR="00CB6CCB" w:rsidRDefault="001B3244" w:rsidP="00CB6CCB">
      <w:pPr>
        <w:tabs>
          <w:tab w:val="left" w:pos="360"/>
        </w:tabs>
        <w:spacing w:after="0"/>
      </w:pPr>
      <w:sdt>
        <w:sdtPr>
          <w:id w:val="1308976594"/>
          <w14:checkbox>
            <w14:checked w14:val="0"/>
            <w14:checkedState w14:val="2612" w14:font="MS Gothic"/>
            <w14:uncheckedState w14:val="2610" w14:font="MS Gothic"/>
          </w14:checkbox>
        </w:sdtPr>
        <w:sdtEndPr/>
        <w:sdtContent>
          <w:r w:rsidR="00CB6CCB">
            <w:rPr>
              <w:rFonts w:ascii="MS Gothic" w:eastAsia="MS Gothic" w:hAnsi="MS Gothic" w:hint="eastAsia"/>
            </w:rPr>
            <w:t>☐</w:t>
          </w:r>
        </w:sdtContent>
      </w:sdt>
      <w:r w:rsidR="00CB6CCB">
        <w:tab/>
        <w:t>Survey extents described</w:t>
      </w:r>
    </w:p>
    <w:p w14:paraId="20BCABE7" w14:textId="4AD255F6" w:rsidR="00CB6CCB" w:rsidRDefault="001B3244" w:rsidP="00CB6CCB">
      <w:pPr>
        <w:tabs>
          <w:tab w:val="left" w:pos="360"/>
        </w:tabs>
        <w:spacing w:after="0"/>
      </w:pPr>
      <w:sdt>
        <w:sdtPr>
          <w:id w:val="1980573857"/>
          <w14:checkbox>
            <w14:checked w14:val="0"/>
            <w14:checkedState w14:val="2612" w14:font="MS Gothic"/>
            <w14:uncheckedState w14:val="2610" w14:font="MS Gothic"/>
          </w14:checkbox>
        </w:sdtPr>
        <w:sdtEndPr/>
        <w:sdtContent>
          <w:r w:rsidR="00CB6CCB">
            <w:rPr>
              <w:rFonts w:ascii="MS Gothic" w:eastAsia="MS Gothic" w:hAnsi="MS Gothic" w:hint="eastAsia"/>
            </w:rPr>
            <w:t>☐</w:t>
          </w:r>
        </w:sdtContent>
      </w:sdt>
      <w:r w:rsidR="00CB6CCB">
        <w:tab/>
        <w:t>Field report summarized and placed in Appendix</w:t>
      </w:r>
    </w:p>
    <w:p w14:paraId="011B75CB" w14:textId="0B54A2B3" w:rsidR="00CB6CCB" w:rsidRDefault="001B3244" w:rsidP="00CB6CCB">
      <w:pPr>
        <w:tabs>
          <w:tab w:val="left" w:pos="360"/>
        </w:tabs>
        <w:spacing w:after="0"/>
      </w:pPr>
      <w:sdt>
        <w:sdtPr>
          <w:id w:val="-427969650"/>
          <w14:checkbox>
            <w14:checked w14:val="0"/>
            <w14:checkedState w14:val="2612" w14:font="MS Gothic"/>
            <w14:uncheckedState w14:val="2610" w14:font="MS Gothic"/>
          </w14:checkbox>
        </w:sdtPr>
        <w:sdtEndPr/>
        <w:sdtContent>
          <w:r w:rsidR="00CB6CCB">
            <w:rPr>
              <w:rFonts w:ascii="MS Gothic" w:eastAsia="MS Gothic" w:hAnsi="MS Gothic" w:hint="eastAsia"/>
            </w:rPr>
            <w:t>☐</w:t>
          </w:r>
        </w:sdtContent>
      </w:sdt>
      <w:r w:rsidR="00CB6CCB">
        <w:tab/>
      </w:r>
      <w:r w:rsidR="00D4128E">
        <w:t xml:space="preserve">Summary of data collected (number of bankfull widths, pebble counts, etc.). Refer reader to Section </w:t>
      </w:r>
      <w:r w:rsidR="00D4128E">
        <w:fldChar w:fldCharType="begin"/>
      </w:r>
      <w:r w:rsidR="00D4128E">
        <w:instrText xml:space="preserve"> REF _Ref86827392 \r \h </w:instrText>
      </w:r>
      <w:r w:rsidR="00D4128E">
        <w:fldChar w:fldCharType="separate"/>
      </w:r>
      <w:r w:rsidR="004E3CD3">
        <w:t>2.7.2</w:t>
      </w:r>
      <w:r w:rsidR="00D4128E">
        <w:fldChar w:fldCharType="end"/>
      </w:r>
      <w:r w:rsidR="00D4128E">
        <w:t xml:space="preserve"> for </w:t>
      </w:r>
      <w:r w:rsidR="00CB6CCB">
        <w:t>bankfull width</w:t>
      </w:r>
      <w:r w:rsidR="00D4128E">
        <w:t xml:space="preserve"> measurements and Section</w:t>
      </w:r>
      <w:r w:rsidR="00CB6CCB">
        <w:t xml:space="preserve"> </w:t>
      </w:r>
      <w:r w:rsidR="00D4128E">
        <w:fldChar w:fldCharType="begin"/>
      </w:r>
      <w:r w:rsidR="00D4128E">
        <w:instrText xml:space="preserve"> REF _Ref86827419 \r \h </w:instrText>
      </w:r>
      <w:r w:rsidR="00D4128E">
        <w:fldChar w:fldCharType="separate"/>
      </w:r>
      <w:r w:rsidR="004E3CD3">
        <w:t>2.7.3</w:t>
      </w:r>
      <w:r w:rsidR="00D4128E">
        <w:fldChar w:fldCharType="end"/>
      </w:r>
      <w:r w:rsidR="00D4128E">
        <w:t xml:space="preserve"> for pebble counts.</w:t>
      </w:r>
    </w:p>
    <w:p w14:paraId="487506BA" w14:textId="1243B7C2" w:rsidR="00B14050" w:rsidRDefault="001B3244" w:rsidP="00CB6CCB">
      <w:pPr>
        <w:tabs>
          <w:tab w:val="left" w:pos="360"/>
        </w:tabs>
        <w:spacing w:after="0"/>
      </w:pPr>
      <w:sdt>
        <w:sdtPr>
          <w:id w:val="450601135"/>
          <w14:checkbox>
            <w14:checked w14:val="0"/>
            <w14:checkedState w14:val="2612" w14:font="MS Gothic"/>
            <w14:uncheckedState w14:val="2610" w14:font="MS Gothic"/>
          </w14:checkbox>
        </w:sdtPr>
        <w:sdtEndPr/>
        <w:sdtContent>
          <w:r w:rsidR="00B14050">
            <w:rPr>
              <w:rFonts w:ascii="MS Gothic" w:eastAsia="MS Gothic" w:hAnsi="MS Gothic" w:hint="eastAsia"/>
            </w:rPr>
            <w:t>☐</w:t>
          </w:r>
        </w:sdtContent>
      </w:sdt>
      <w:r w:rsidR="00B14050">
        <w:tab/>
        <w:t>Figure illustrating locations of bankfull widths, pebble counts, and reference reach included</w:t>
      </w:r>
    </w:p>
    <w:p w14:paraId="15829B0E" w14:textId="77777777" w:rsidR="00CB6CCB" w:rsidRDefault="00CB6CCB" w:rsidP="00CB6CCB">
      <w:pPr>
        <w:tabs>
          <w:tab w:val="left" w:pos="360"/>
        </w:tabs>
        <w:spacing w:after="0"/>
      </w:pPr>
    </w:p>
    <w:p w14:paraId="4E83254E" w14:textId="2ADBA17D" w:rsidR="00CB6CCB" w:rsidRDefault="00CB6CCB" w:rsidP="009E4A33">
      <w:pPr>
        <w:pStyle w:val="Heading3"/>
      </w:pPr>
      <w:r>
        <w:t>Existing Conditions</w:t>
      </w:r>
    </w:p>
    <w:p w14:paraId="183AEFAD" w14:textId="77777777" w:rsidR="00CB6CCB" w:rsidRDefault="001B3244" w:rsidP="00281636">
      <w:pPr>
        <w:tabs>
          <w:tab w:val="left" w:pos="360"/>
        </w:tabs>
        <w:spacing w:after="0"/>
        <w:ind w:left="360" w:hanging="360"/>
      </w:pPr>
      <w:sdt>
        <w:sdtPr>
          <w:id w:val="-1914925751"/>
          <w14:checkbox>
            <w14:checked w14:val="0"/>
            <w14:checkedState w14:val="2612" w14:font="MS Gothic"/>
            <w14:uncheckedState w14:val="2610" w14:font="MS Gothic"/>
          </w14:checkbox>
        </w:sdtPr>
        <w:sdtEndPr/>
        <w:sdtContent>
          <w:r w:rsidR="00CB6CCB">
            <w:rPr>
              <w:rFonts w:ascii="MS Gothic" w:eastAsia="MS Gothic" w:hAnsi="MS Gothic" w:hint="eastAsia"/>
            </w:rPr>
            <w:t>☐</w:t>
          </w:r>
        </w:sdtContent>
      </w:sdt>
      <w:r w:rsidR="00CB6CCB">
        <w:tab/>
        <w:t>Existing structure described (size, type, gradient, condition, alignment, fill depth, relevant history</w:t>
      </w:r>
      <w:r w:rsidR="00281636">
        <w:t xml:space="preserve">, any drop height at inlet/outlet, size of scour pool, </w:t>
      </w:r>
      <w:r w:rsidR="001109B4">
        <w:t>etc.</w:t>
      </w:r>
      <w:r w:rsidR="00281636">
        <w:t>).</w:t>
      </w:r>
    </w:p>
    <w:p w14:paraId="280982D6" w14:textId="77777777" w:rsidR="00CB6CCB" w:rsidRDefault="001B3244" w:rsidP="00CB6CCB">
      <w:pPr>
        <w:tabs>
          <w:tab w:val="left" w:pos="360"/>
        </w:tabs>
        <w:spacing w:after="0"/>
      </w:pPr>
      <w:sdt>
        <w:sdtPr>
          <w:id w:val="-2057998264"/>
          <w14:checkbox>
            <w14:checked w14:val="0"/>
            <w14:checkedState w14:val="2612" w14:font="MS Gothic"/>
            <w14:uncheckedState w14:val="2610" w14:font="MS Gothic"/>
          </w14:checkbox>
        </w:sdtPr>
        <w:sdtEndPr/>
        <w:sdtContent>
          <w:r w:rsidR="00CB6CCB">
            <w:rPr>
              <w:rFonts w:ascii="MS Gothic" w:eastAsia="MS Gothic" w:hAnsi="MS Gothic" w:hint="eastAsia"/>
            </w:rPr>
            <w:t>☐</w:t>
          </w:r>
        </w:sdtContent>
      </w:sdt>
      <w:r w:rsidR="00CB6CCB">
        <w:tab/>
        <w:t>State whether as-builts were obtained</w:t>
      </w:r>
    </w:p>
    <w:p w14:paraId="0FED0E0F" w14:textId="77777777" w:rsidR="00CB6CCB" w:rsidRDefault="001B3244" w:rsidP="00CB6CCB">
      <w:pPr>
        <w:tabs>
          <w:tab w:val="left" w:pos="360"/>
        </w:tabs>
        <w:spacing w:after="0"/>
      </w:pPr>
      <w:sdt>
        <w:sdtPr>
          <w:id w:val="-1032955906"/>
          <w14:checkbox>
            <w14:checked w14:val="0"/>
            <w14:checkedState w14:val="2612" w14:font="MS Gothic"/>
            <w14:uncheckedState w14:val="2610" w14:font="MS Gothic"/>
          </w14:checkbox>
        </w:sdtPr>
        <w:sdtEndPr/>
        <w:sdtContent>
          <w:r w:rsidR="00CB6CCB">
            <w:rPr>
              <w:rFonts w:ascii="MS Gothic" w:eastAsia="MS Gothic" w:hAnsi="MS Gothic" w:hint="eastAsia"/>
            </w:rPr>
            <w:t>☐</w:t>
          </w:r>
        </w:sdtContent>
      </w:sdt>
      <w:r w:rsidR="00CB6CCB">
        <w:tab/>
        <w:t>Stream conditions upstream and downstream described</w:t>
      </w:r>
    </w:p>
    <w:p w14:paraId="1440FF69" w14:textId="77777777" w:rsidR="00CB6CCB" w:rsidRDefault="001B3244" w:rsidP="00CB6CCB">
      <w:pPr>
        <w:tabs>
          <w:tab w:val="left" w:pos="360"/>
        </w:tabs>
        <w:spacing w:after="0"/>
      </w:pPr>
      <w:sdt>
        <w:sdtPr>
          <w:id w:val="-244180459"/>
          <w14:checkbox>
            <w14:checked w14:val="0"/>
            <w14:checkedState w14:val="2612" w14:font="MS Gothic"/>
            <w14:uncheckedState w14:val="2610" w14:font="MS Gothic"/>
          </w14:checkbox>
        </w:sdtPr>
        <w:sdtEndPr/>
        <w:sdtContent>
          <w:r w:rsidR="00CB6CCB">
            <w:rPr>
              <w:rFonts w:ascii="MS Gothic" w:eastAsia="MS Gothic" w:hAnsi="MS Gothic" w:hint="eastAsia"/>
            </w:rPr>
            <w:t>☐</w:t>
          </w:r>
        </w:sdtContent>
      </w:sdt>
      <w:r w:rsidR="00CB6CCB">
        <w:tab/>
      </w:r>
      <w:r w:rsidR="00281636">
        <w:t>Signs of maintenance activity described</w:t>
      </w:r>
    </w:p>
    <w:p w14:paraId="1C932E32" w14:textId="77777777" w:rsidR="00CB6CCB" w:rsidRDefault="001B3244" w:rsidP="00CB6CCB">
      <w:pPr>
        <w:tabs>
          <w:tab w:val="left" w:pos="360"/>
        </w:tabs>
        <w:spacing w:after="0"/>
      </w:pPr>
      <w:sdt>
        <w:sdtPr>
          <w:id w:val="-501657214"/>
          <w14:checkbox>
            <w14:checked w14:val="0"/>
            <w14:checkedState w14:val="2612" w14:font="MS Gothic"/>
            <w14:uncheckedState w14:val="2610" w14:font="MS Gothic"/>
          </w14:checkbox>
        </w:sdtPr>
        <w:sdtEndPr/>
        <w:sdtContent>
          <w:r w:rsidR="00CB6CCB">
            <w:rPr>
              <w:rFonts w:ascii="MS Gothic" w:eastAsia="MS Gothic" w:hAnsi="MS Gothic" w:hint="eastAsia"/>
            </w:rPr>
            <w:t>☐</w:t>
          </w:r>
        </w:sdtContent>
      </w:sdt>
      <w:r w:rsidR="00CB6CCB">
        <w:tab/>
      </w:r>
      <w:r w:rsidR="00281636">
        <w:t>How the existing conditions are impacting fish life</w:t>
      </w:r>
    </w:p>
    <w:p w14:paraId="5EE6C67A" w14:textId="02DEB6F1" w:rsidR="0042247E" w:rsidRDefault="001B3244" w:rsidP="00E82EEE">
      <w:pPr>
        <w:tabs>
          <w:tab w:val="left" w:pos="360"/>
        </w:tabs>
        <w:spacing w:after="0"/>
        <w:ind w:left="360" w:hanging="360"/>
      </w:pPr>
      <w:sdt>
        <w:sdtPr>
          <w:id w:val="1108930396"/>
          <w14:checkbox>
            <w14:checked w14:val="0"/>
            <w14:checkedState w14:val="2612" w14:font="MS Gothic"/>
            <w14:uncheckedState w14:val="2610" w14:font="MS Gothic"/>
          </w14:checkbox>
        </w:sdtPr>
        <w:sdtEndPr/>
        <w:sdtContent>
          <w:r w:rsidR="0042247E">
            <w:rPr>
              <w:rFonts w:ascii="MS Gothic" w:eastAsia="MS Gothic" w:hAnsi="MS Gothic" w:hint="eastAsia"/>
            </w:rPr>
            <w:t>☐</w:t>
          </w:r>
        </w:sdtContent>
      </w:sdt>
      <w:r w:rsidR="0042247E">
        <w:tab/>
        <w:t>Photographs of the existing conditions provided (inlet, outlet, upstream, downstream, habitat features</w:t>
      </w:r>
      <w:r w:rsidR="0047403C">
        <w:t>,</w:t>
      </w:r>
      <w:r w:rsidR="0042247E">
        <w:t xml:space="preserve"> etc.)</w:t>
      </w:r>
    </w:p>
    <w:p w14:paraId="56591B53" w14:textId="77777777" w:rsidR="000A07C7" w:rsidRDefault="000A07C7" w:rsidP="00CB6CCB">
      <w:pPr>
        <w:tabs>
          <w:tab w:val="left" w:pos="360"/>
        </w:tabs>
        <w:spacing w:after="0"/>
      </w:pPr>
    </w:p>
    <w:p w14:paraId="337A134C" w14:textId="3F74488F" w:rsidR="000A07C7" w:rsidRPr="009E4A33" w:rsidRDefault="000A07C7" w:rsidP="009E4A33">
      <w:pPr>
        <w:pStyle w:val="Heading3"/>
      </w:pPr>
      <w:r w:rsidRPr="009E4A33">
        <w:t>Fish Habitat Character and Quality</w:t>
      </w:r>
    </w:p>
    <w:p w14:paraId="6D4323C6" w14:textId="77777777" w:rsidR="000A07C7" w:rsidRDefault="001B3244" w:rsidP="000A07C7">
      <w:pPr>
        <w:tabs>
          <w:tab w:val="left" w:pos="360"/>
        </w:tabs>
        <w:spacing w:after="0"/>
        <w:ind w:left="360" w:hanging="360"/>
      </w:pPr>
      <w:sdt>
        <w:sdtPr>
          <w:id w:val="2049180903"/>
          <w14:checkbox>
            <w14:checked w14:val="0"/>
            <w14:checkedState w14:val="2612" w14:font="MS Gothic"/>
            <w14:uncheckedState w14:val="2610" w14:font="MS Gothic"/>
          </w14:checkbox>
        </w:sdtPr>
        <w:sdtEndPr/>
        <w:sdtContent>
          <w:r w:rsidR="000A07C7">
            <w:rPr>
              <w:rFonts w:ascii="MS Gothic" w:eastAsia="MS Gothic" w:hAnsi="MS Gothic" w:hint="eastAsia"/>
            </w:rPr>
            <w:t>☐</w:t>
          </w:r>
        </w:sdtContent>
      </w:sdt>
      <w:r w:rsidR="000A07C7">
        <w:tab/>
        <w:t>Fish habitat and quality described in the vicinity of the crossing</w:t>
      </w:r>
    </w:p>
    <w:p w14:paraId="43C0429D" w14:textId="658125C6" w:rsidR="000A07C7" w:rsidRDefault="001B3244" w:rsidP="000A07C7">
      <w:pPr>
        <w:tabs>
          <w:tab w:val="left" w:pos="360"/>
        </w:tabs>
        <w:spacing w:after="0"/>
      </w:pPr>
      <w:sdt>
        <w:sdtPr>
          <w:id w:val="1421760241"/>
          <w14:checkbox>
            <w14:checked w14:val="0"/>
            <w14:checkedState w14:val="2612" w14:font="MS Gothic"/>
            <w14:uncheckedState w14:val="2610" w14:font="MS Gothic"/>
          </w14:checkbox>
        </w:sdtPr>
        <w:sdtEndPr/>
        <w:sdtContent>
          <w:r w:rsidR="000A07C7">
            <w:rPr>
              <w:rFonts w:ascii="MS Gothic" w:eastAsia="MS Gothic" w:hAnsi="MS Gothic" w:hint="eastAsia"/>
            </w:rPr>
            <w:t>☐</w:t>
          </w:r>
        </w:sdtContent>
      </w:sdt>
      <w:r w:rsidR="000A07C7">
        <w:tab/>
        <w:t>Important habitat related features highlighted (gravels, pools, wood, riparian cover)</w:t>
      </w:r>
      <w:r w:rsidR="00477C91">
        <w:t xml:space="preserve">. </w:t>
      </w:r>
    </w:p>
    <w:p w14:paraId="41C8593A" w14:textId="4CE76F57" w:rsidR="000A07C7" w:rsidRDefault="001B3244" w:rsidP="000A07C7">
      <w:pPr>
        <w:tabs>
          <w:tab w:val="left" w:pos="360"/>
        </w:tabs>
        <w:spacing w:after="0"/>
      </w:pPr>
      <w:sdt>
        <w:sdtPr>
          <w:id w:val="-1498954089"/>
          <w14:checkbox>
            <w14:checked w14:val="0"/>
            <w14:checkedState w14:val="2612" w14:font="MS Gothic"/>
            <w14:uncheckedState w14:val="2610" w14:font="MS Gothic"/>
          </w14:checkbox>
        </w:sdtPr>
        <w:sdtEndPr/>
        <w:sdtContent>
          <w:r w:rsidR="000A07C7">
            <w:rPr>
              <w:rFonts w:ascii="MS Gothic" w:eastAsia="MS Gothic" w:hAnsi="MS Gothic" w:hint="eastAsia"/>
            </w:rPr>
            <w:t>☐</w:t>
          </w:r>
        </w:sdtContent>
      </w:sdt>
      <w:r w:rsidR="000A07C7">
        <w:tab/>
        <w:t>What species and lifestages are likely using the habitat features adjacent to the crossing</w:t>
      </w:r>
    </w:p>
    <w:p w14:paraId="10777C7B" w14:textId="4F916D72" w:rsidR="00477C91" w:rsidRDefault="001B3244" w:rsidP="00477C91">
      <w:pPr>
        <w:tabs>
          <w:tab w:val="left" w:pos="360"/>
        </w:tabs>
        <w:spacing w:after="0"/>
      </w:pPr>
      <w:sdt>
        <w:sdtPr>
          <w:id w:val="347914487"/>
          <w14:checkbox>
            <w14:checked w14:val="0"/>
            <w14:checkedState w14:val="2612" w14:font="MS Gothic"/>
            <w14:uncheckedState w14:val="2610" w14:font="MS Gothic"/>
          </w14:checkbox>
        </w:sdtPr>
        <w:sdtEndPr/>
        <w:sdtContent>
          <w:r w:rsidR="00477C91">
            <w:rPr>
              <w:rFonts w:ascii="MS Gothic" w:eastAsia="MS Gothic" w:hAnsi="MS Gothic" w:hint="eastAsia"/>
            </w:rPr>
            <w:t>☐</w:t>
          </w:r>
        </w:sdtContent>
      </w:sdt>
      <w:r w:rsidR="00477C91">
        <w:tab/>
        <w:t>Describe type of fish use anticipated in the vicinity of the crossing (spawning, rearing, or migrating)?</w:t>
      </w:r>
    </w:p>
    <w:p w14:paraId="3E13D7E4" w14:textId="77777777" w:rsidR="000A07C7" w:rsidRDefault="001B3244" w:rsidP="000A07C7">
      <w:pPr>
        <w:tabs>
          <w:tab w:val="left" w:pos="360"/>
        </w:tabs>
        <w:spacing w:after="0"/>
      </w:pPr>
      <w:sdt>
        <w:sdtPr>
          <w:id w:val="-454179914"/>
          <w14:checkbox>
            <w14:checked w14:val="0"/>
            <w14:checkedState w14:val="2612" w14:font="MS Gothic"/>
            <w14:uncheckedState w14:val="2610" w14:font="MS Gothic"/>
          </w14:checkbox>
        </w:sdtPr>
        <w:sdtEndPr/>
        <w:sdtContent>
          <w:r w:rsidR="000A07C7">
            <w:rPr>
              <w:rFonts w:ascii="MS Gothic" w:eastAsia="MS Gothic" w:hAnsi="MS Gothic" w:hint="eastAsia"/>
            </w:rPr>
            <w:t>☐</w:t>
          </w:r>
        </w:sdtContent>
      </w:sdt>
      <w:r w:rsidR="000A07C7">
        <w:tab/>
        <w:t>Channel type and any associated wetlands, estuary function tidal influence, etc.</w:t>
      </w:r>
    </w:p>
    <w:p w14:paraId="1A4E2D28" w14:textId="5E02797A" w:rsidR="000A07C7" w:rsidRDefault="000A07C7" w:rsidP="00CB6CCB">
      <w:pPr>
        <w:tabs>
          <w:tab w:val="left" w:pos="360"/>
        </w:tabs>
        <w:spacing w:after="0"/>
      </w:pPr>
    </w:p>
    <w:p w14:paraId="7FB3B2DF" w14:textId="6B106F7C" w:rsidR="00A755CA" w:rsidRPr="009E4A33" w:rsidRDefault="00A755CA" w:rsidP="009E4A33">
      <w:pPr>
        <w:pStyle w:val="Heading3"/>
      </w:pPr>
      <w:r w:rsidRPr="009E4A33">
        <w:t>Riparian Conditions, Large Wood, Other Habitat Features</w:t>
      </w:r>
    </w:p>
    <w:p w14:paraId="2BE2143E" w14:textId="6CED0A96" w:rsidR="00A755CA" w:rsidRDefault="001B3244" w:rsidP="00A755CA">
      <w:pPr>
        <w:tabs>
          <w:tab w:val="left" w:pos="360"/>
        </w:tabs>
        <w:spacing w:after="0"/>
      </w:pPr>
      <w:sdt>
        <w:sdtPr>
          <w:id w:val="104236279"/>
          <w14:checkbox>
            <w14:checked w14:val="0"/>
            <w14:checkedState w14:val="2612" w14:font="MS Gothic"/>
            <w14:uncheckedState w14:val="2610" w14:font="MS Gothic"/>
          </w14:checkbox>
        </w:sdtPr>
        <w:sdtEndPr/>
        <w:sdtContent>
          <w:r w:rsidR="00A755CA">
            <w:rPr>
              <w:rFonts w:ascii="MS Gothic" w:eastAsia="MS Gothic" w:hAnsi="MS Gothic" w:hint="eastAsia"/>
            </w:rPr>
            <w:t>☐</w:t>
          </w:r>
        </w:sdtContent>
      </w:sdt>
      <w:r w:rsidR="00A755CA">
        <w:tab/>
        <w:t>Vegetation described</w:t>
      </w:r>
      <w:r w:rsidR="00477C91">
        <w:t>, including discussion of anticipate possible future tree recruitment</w:t>
      </w:r>
    </w:p>
    <w:p w14:paraId="1B2F527C" w14:textId="036AE904" w:rsidR="00A755CA" w:rsidRDefault="001B3244" w:rsidP="00A755CA">
      <w:pPr>
        <w:tabs>
          <w:tab w:val="left" w:pos="360"/>
        </w:tabs>
        <w:spacing w:after="0"/>
      </w:pPr>
      <w:sdt>
        <w:sdtPr>
          <w:id w:val="1604613402"/>
          <w14:checkbox>
            <w14:checked w14:val="0"/>
            <w14:checkedState w14:val="2612" w14:font="MS Gothic"/>
            <w14:uncheckedState w14:val="2610" w14:font="MS Gothic"/>
          </w14:checkbox>
        </w:sdtPr>
        <w:sdtEndPr/>
        <w:sdtContent>
          <w:r w:rsidR="00A755CA">
            <w:rPr>
              <w:rFonts w:ascii="MS Gothic" w:eastAsia="MS Gothic" w:hAnsi="MS Gothic" w:hint="eastAsia"/>
            </w:rPr>
            <w:t>☐</w:t>
          </w:r>
        </w:sdtContent>
      </w:sdt>
      <w:r w:rsidR="00A755CA">
        <w:tab/>
        <w:t>Large wood in the system quantified and described (amount, function, etc.)</w:t>
      </w:r>
    </w:p>
    <w:p w14:paraId="017C2F39" w14:textId="3E0A333E" w:rsidR="00A755CA" w:rsidRDefault="001B3244" w:rsidP="00A755CA">
      <w:pPr>
        <w:tabs>
          <w:tab w:val="left" w:pos="360"/>
        </w:tabs>
        <w:spacing w:after="0"/>
      </w:pPr>
      <w:sdt>
        <w:sdtPr>
          <w:id w:val="-915246757"/>
          <w14:checkbox>
            <w14:checked w14:val="0"/>
            <w14:checkedState w14:val="2612" w14:font="MS Gothic"/>
            <w14:uncheckedState w14:val="2610" w14:font="MS Gothic"/>
          </w14:checkbox>
        </w:sdtPr>
        <w:sdtEndPr/>
        <w:sdtContent>
          <w:r w:rsidR="00A755CA">
            <w:rPr>
              <w:rFonts w:ascii="MS Gothic" w:eastAsia="MS Gothic" w:hAnsi="MS Gothic" w:hint="eastAsia"/>
            </w:rPr>
            <w:t>☐</w:t>
          </w:r>
        </w:sdtContent>
      </w:sdt>
      <w:r w:rsidR="00A755CA">
        <w:tab/>
        <w:t>Other channel forming features described</w:t>
      </w:r>
    </w:p>
    <w:p w14:paraId="1CCD7F21" w14:textId="50A9A362" w:rsidR="00477C91" w:rsidRDefault="001B3244" w:rsidP="00477C91">
      <w:pPr>
        <w:tabs>
          <w:tab w:val="left" w:pos="360"/>
        </w:tabs>
        <w:spacing w:after="0"/>
      </w:pPr>
      <w:sdt>
        <w:sdtPr>
          <w:id w:val="689184910"/>
          <w14:checkbox>
            <w14:checked w14:val="0"/>
            <w14:checkedState w14:val="2612" w14:font="MS Gothic"/>
            <w14:uncheckedState w14:val="2610" w14:font="MS Gothic"/>
          </w14:checkbox>
        </w:sdtPr>
        <w:sdtEndPr/>
        <w:sdtContent>
          <w:r w:rsidR="00477C91">
            <w:rPr>
              <w:rFonts w:ascii="MS Gothic" w:eastAsia="MS Gothic" w:hAnsi="MS Gothic" w:hint="eastAsia"/>
            </w:rPr>
            <w:t>☐</w:t>
          </w:r>
        </w:sdtContent>
      </w:sdt>
      <w:r w:rsidR="00477C91">
        <w:tab/>
        <w:t>Beaver activity or potential for beaver activity discussed</w:t>
      </w:r>
    </w:p>
    <w:p w14:paraId="285C96C2" w14:textId="77777777" w:rsidR="00477C91" w:rsidRDefault="00477C91" w:rsidP="00A755CA">
      <w:pPr>
        <w:tabs>
          <w:tab w:val="left" w:pos="360"/>
        </w:tabs>
        <w:spacing w:after="0"/>
      </w:pPr>
    </w:p>
    <w:p w14:paraId="1FFB3489" w14:textId="77777777" w:rsidR="00A755CA" w:rsidRDefault="00A755CA" w:rsidP="00CB6CCB">
      <w:pPr>
        <w:tabs>
          <w:tab w:val="left" w:pos="360"/>
        </w:tabs>
        <w:spacing w:after="0"/>
      </w:pPr>
    </w:p>
    <w:p w14:paraId="44271D84" w14:textId="40FC3E2C" w:rsidR="0042247E" w:rsidRDefault="0042247E" w:rsidP="009E4A33">
      <w:pPr>
        <w:pStyle w:val="Heading2"/>
      </w:pPr>
      <w:r w:rsidRPr="009E4A33">
        <w:t>Geomorphology</w:t>
      </w:r>
    </w:p>
    <w:p w14:paraId="2BA41D75" w14:textId="7091EA92" w:rsidR="0042247E" w:rsidRPr="00CB6CCB" w:rsidRDefault="0042247E" w:rsidP="009E4A33">
      <w:pPr>
        <w:pStyle w:val="Heading3"/>
      </w:pPr>
      <w:r>
        <w:t xml:space="preserve">Reference </w:t>
      </w:r>
      <w:r w:rsidRPr="009E4A33">
        <w:t>Reach</w:t>
      </w:r>
      <w:r>
        <w:t xml:space="preserve"> Selection</w:t>
      </w:r>
    </w:p>
    <w:p w14:paraId="520AD670" w14:textId="68678281" w:rsidR="0042247E" w:rsidRDefault="001B3244" w:rsidP="0042247E">
      <w:pPr>
        <w:tabs>
          <w:tab w:val="left" w:pos="360"/>
        </w:tabs>
        <w:spacing w:after="0"/>
      </w:pPr>
      <w:sdt>
        <w:sdtPr>
          <w:id w:val="836193712"/>
          <w14:checkbox>
            <w14:checked w14:val="0"/>
            <w14:checkedState w14:val="2612" w14:font="MS Gothic"/>
            <w14:uncheckedState w14:val="2610" w14:font="MS Gothic"/>
          </w14:checkbox>
        </w:sdtPr>
        <w:sdtEndPr/>
        <w:sdtContent>
          <w:r w:rsidR="0042247E">
            <w:rPr>
              <w:rFonts w:ascii="MS Gothic" w:eastAsia="MS Gothic" w:hAnsi="MS Gothic" w:hint="eastAsia"/>
            </w:rPr>
            <w:t>☐</w:t>
          </w:r>
        </w:sdtContent>
      </w:sdt>
      <w:r w:rsidR="0042247E">
        <w:tab/>
        <w:t>Reference Reach rationale explained</w:t>
      </w:r>
      <w:r w:rsidR="00EE6D12">
        <w:t xml:space="preserve"> and follows WSDOT HM detailed process for how to properly select a reference reach.</w:t>
      </w:r>
    </w:p>
    <w:p w14:paraId="04D164BA" w14:textId="4E921518" w:rsidR="0042247E" w:rsidRDefault="001B3244" w:rsidP="0042247E">
      <w:pPr>
        <w:tabs>
          <w:tab w:val="left" w:pos="360"/>
        </w:tabs>
        <w:spacing w:after="0"/>
      </w:pPr>
      <w:sdt>
        <w:sdtPr>
          <w:id w:val="-1570193510"/>
          <w14:checkbox>
            <w14:checked w14:val="0"/>
            <w14:checkedState w14:val="2612" w14:font="MS Gothic"/>
            <w14:uncheckedState w14:val="2610" w14:font="MS Gothic"/>
          </w14:checkbox>
        </w:sdtPr>
        <w:sdtEndPr/>
        <w:sdtContent>
          <w:r w:rsidR="0042247E">
            <w:rPr>
              <w:rFonts w:ascii="MS Gothic" w:eastAsia="MS Gothic" w:hAnsi="MS Gothic" w:hint="eastAsia"/>
            </w:rPr>
            <w:t>☐</w:t>
          </w:r>
        </w:sdtContent>
      </w:sdt>
      <w:r w:rsidR="0042247E">
        <w:tab/>
        <w:t>Reference Reach location described</w:t>
      </w:r>
      <w:r w:rsidR="00EE6D12">
        <w:t xml:space="preserve"> in detail</w:t>
      </w:r>
    </w:p>
    <w:p w14:paraId="7011E578" w14:textId="77777777" w:rsidR="0042247E" w:rsidRDefault="001B3244" w:rsidP="0042247E">
      <w:pPr>
        <w:tabs>
          <w:tab w:val="left" w:pos="360"/>
        </w:tabs>
        <w:spacing w:after="0"/>
      </w:pPr>
      <w:sdt>
        <w:sdtPr>
          <w:id w:val="-855118131"/>
          <w14:checkbox>
            <w14:checked w14:val="0"/>
            <w14:checkedState w14:val="2612" w14:font="MS Gothic"/>
            <w14:uncheckedState w14:val="2610" w14:font="MS Gothic"/>
          </w14:checkbox>
        </w:sdtPr>
        <w:sdtEndPr/>
        <w:sdtContent>
          <w:r w:rsidR="0042247E">
            <w:rPr>
              <w:rFonts w:ascii="MS Gothic" w:eastAsia="MS Gothic" w:hAnsi="MS Gothic" w:hint="eastAsia"/>
            </w:rPr>
            <w:t>☐</w:t>
          </w:r>
        </w:sdtContent>
      </w:sdt>
      <w:r w:rsidR="0042247E">
        <w:tab/>
        <w:t xml:space="preserve">Photographs of reference reach </w:t>
      </w:r>
    </w:p>
    <w:p w14:paraId="799D2BBE" w14:textId="16A37892" w:rsidR="0042247E" w:rsidRDefault="001B3244" w:rsidP="0042247E">
      <w:pPr>
        <w:tabs>
          <w:tab w:val="left" w:pos="360"/>
        </w:tabs>
        <w:spacing w:after="0"/>
      </w:pPr>
      <w:sdt>
        <w:sdtPr>
          <w:id w:val="-1995943302"/>
          <w14:checkbox>
            <w14:checked w14:val="0"/>
            <w14:checkedState w14:val="2612" w14:font="MS Gothic"/>
            <w14:uncheckedState w14:val="2610" w14:font="MS Gothic"/>
          </w14:checkbox>
        </w:sdtPr>
        <w:sdtEndPr/>
        <w:sdtContent>
          <w:r w:rsidR="0042247E">
            <w:rPr>
              <w:rFonts w:ascii="MS Gothic" w:eastAsia="MS Gothic" w:hAnsi="MS Gothic" w:hint="eastAsia"/>
            </w:rPr>
            <w:t>☐</w:t>
          </w:r>
        </w:sdtContent>
      </w:sdt>
      <w:r w:rsidR="0042247E">
        <w:tab/>
      </w:r>
      <w:r w:rsidR="00B14050">
        <w:t xml:space="preserve">Reference to figure within Section </w:t>
      </w:r>
      <w:r w:rsidR="00B14050">
        <w:fldChar w:fldCharType="begin"/>
      </w:r>
      <w:r w:rsidR="00B14050">
        <w:instrText xml:space="preserve"> REF _Ref86827979 \r \h </w:instrText>
      </w:r>
      <w:r w:rsidR="00B14050">
        <w:fldChar w:fldCharType="separate"/>
      </w:r>
      <w:r w:rsidR="004E3CD3">
        <w:t>2.6.1</w:t>
      </w:r>
      <w:r w:rsidR="00B14050">
        <w:fldChar w:fldCharType="end"/>
      </w:r>
      <w:r w:rsidR="00B14050">
        <w:t xml:space="preserve"> </w:t>
      </w:r>
      <w:r w:rsidR="0042247E">
        <w:t>showing location of reference reach</w:t>
      </w:r>
    </w:p>
    <w:p w14:paraId="1DA421AB" w14:textId="77777777" w:rsidR="0042247E" w:rsidRDefault="001B3244" w:rsidP="0042247E">
      <w:pPr>
        <w:tabs>
          <w:tab w:val="left" w:pos="360"/>
        </w:tabs>
        <w:spacing w:after="0"/>
      </w:pPr>
      <w:sdt>
        <w:sdtPr>
          <w:id w:val="1936944764"/>
          <w14:checkbox>
            <w14:checked w14:val="0"/>
            <w14:checkedState w14:val="2612" w14:font="MS Gothic"/>
            <w14:uncheckedState w14:val="2610" w14:font="MS Gothic"/>
          </w14:checkbox>
        </w:sdtPr>
        <w:sdtEndPr/>
        <w:sdtContent>
          <w:r w:rsidR="0042247E">
            <w:rPr>
              <w:rFonts w:ascii="MS Gothic" w:eastAsia="MS Gothic" w:hAnsi="MS Gothic" w:hint="eastAsia"/>
            </w:rPr>
            <w:t>☐</w:t>
          </w:r>
        </w:sdtContent>
      </w:sdt>
      <w:r w:rsidR="0042247E">
        <w:tab/>
        <w:t>Description of reference reach location good enough that you could find it?</w:t>
      </w:r>
    </w:p>
    <w:p w14:paraId="3CAC6A86" w14:textId="77777777" w:rsidR="0042247E" w:rsidRDefault="0042247E" w:rsidP="0042247E">
      <w:pPr>
        <w:tabs>
          <w:tab w:val="left" w:pos="360"/>
        </w:tabs>
        <w:spacing w:after="0"/>
      </w:pPr>
    </w:p>
    <w:p w14:paraId="3D7F6282" w14:textId="28E0CD10" w:rsidR="0042247E" w:rsidRPr="00CB6CCB" w:rsidRDefault="0042247E" w:rsidP="009E4A33">
      <w:pPr>
        <w:pStyle w:val="Heading3"/>
      </w:pPr>
      <w:bookmarkStart w:id="1" w:name="_Ref86827392"/>
      <w:r>
        <w:t>Channel Geometry</w:t>
      </w:r>
      <w:bookmarkEnd w:id="1"/>
    </w:p>
    <w:p w14:paraId="5AF2E82C" w14:textId="77777777" w:rsidR="0042247E" w:rsidRDefault="001B3244" w:rsidP="0042247E">
      <w:pPr>
        <w:tabs>
          <w:tab w:val="left" w:pos="360"/>
        </w:tabs>
        <w:spacing w:after="0"/>
      </w:pPr>
      <w:sdt>
        <w:sdtPr>
          <w:id w:val="-531042066"/>
          <w14:checkbox>
            <w14:checked w14:val="0"/>
            <w14:checkedState w14:val="2612" w14:font="MS Gothic"/>
            <w14:uncheckedState w14:val="2610" w14:font="MS Gothic"/>
          </w14:checkbox>
        </w:sdtPr>
        <w:sdtEndPr/>
        <w:sdtContent>
          <w:r w:rsidR="0042247E">
            <w:rPr>
              <w:rFonts w:ascii="MS Gothic" w:eastAsia="MS Gothic" w:hAnsi="MS Gothic" w:hint="eastAsia"/>
            </w:rPr>
            <w:t>☐</w:t>
          </w:r>
        </w:sdtContent>
      </w:sdt>
      <w:r w:rsidR="0042247E">
        <w:tab/>
        <w:t>Channel planform description</w:t>
      </w:r>
    </w:p>
    <w:p w14:paraId="33C1BCBF" w14:textId="77777777" w:rsidR="0042247E" w:rsidRDefault="001B3244" w:rsidP="0042247E">
      <w:pPr>
        <w:tabs>
          <w:tab w:val="left" w:pos="360"/>
        </w:tabs>
        <w:spacing w:after="0"/>
      </w:pPr>
      <w:sdt>
        <w:sdtPr>
          <w:id w:val="1249614325"/>
          <w14:checkbox>
            <w14:checked w14:val="0"/>
            <w14:checkedState w14:val="2612" w14:font="MS Gothic"/>
            <w14:uncheckedState w14:val="2610" w14:font="MS Gothic"/>
          </w14:checkbox>
        </w:sdtPr>
        <w:sdtEndPr/>
        <w:sdtContent>
          <w:r w:rsidR="0042247E">
            <w:rPr>
              <w:rFonts w:ascii="MS Gothic" w:eastAsia="MS Gothic" w:hAnsi="MS Gothic" w:hint="eastAsia"/>
            </w:rPr>
            <w:t>☐</w:t>
          </w:r>
        </w:sdtContent>
      </w:sdt>
      <w:r w:rsidR="0042247E">
        <w:tab/>
        <w:t xml:space="preserve">Channel cross section description </w:t>
      </w:r>
    </w:p>
    <w:p w14:paraId="2A72C048" w14:textId="77777777" w:rsidR="0042247E" w:rsidRDefault="001B3244" w:rsidP="0042247E">
      <w:pPr>
        <w:tabs>
          <w:tab w:val="left" w:pos="360"/>
        </w:tabs>
        <w:spacing w:after="0"/>
      </w:pPr>
      <w:sdt>
        <w:sdtPr>
          <w:id w:val="-1126779315"/>
          <w14:checkbox>
            <w14:checked w14:val="0"/>
            <w14:checkedState w14:val="2612" w14:font="MS Gothic"/>
            <w14:uncheckedState w14:val="2610" w14:font="MS Gothic"/>
          </w14:checkbox>
        </w:sdtPr>
        <w:sdtEndPr/>
        <w:sdtContent>
          <w:r w:rsidR="0042247E">
            <w:rPr>
              <w:rFonts w:ascii="MS Gothic" w:eastAsia="MS Gothic" w:hAnsi="MS Gothic" w:hint="eastAsia"/>
            </w:rPr>
            <w:t>☐</w:t>
          </w:r>
        </w:sdtContent>
      </w:sdt>
      <w:r w:rsidR="0042247E">
        <w:tab/>
        <w:t xml:space="preserve">Reference reach slope and what </w:t>
      </w:r>
      <w:r w:rsidR="001109B4">
        <w:t>is the</w:t>
      </w:r>
      <w:r w:rsidR="0042247E">
        <w:t xml:space="preserve"> slope that should be used as a comparison for design</w:t>
      </w:r>
    </w:p>
    <w:p w14:paraId="0F475C48" w14:textId="77777777" w:rsidR="0042247E" w:rsidRDefault="001B3244" w:rsidP="0042247E">
      <w:pPr>
        <w:tabs>
          <w:tab w:val="left" w:pos="360"/>
        </w:tabs>
        <w:spacing w:after="0"/>
      </w:pPr>
      <w:sdt>
        <w:sdtPr>
          <w:id w:val="129674747"/>
          <w14:checkbox>
            <w14:checked w14:val="0"/>
            <w14:checkedState w14:val="2612" w14:font="MS Gothic"/>
            <w14:uncheckedState w14:val="2610" w14:font="MS Gothic"/>
          </w14:checkbox>
        </w:sdtPr>
        <w:sdtEndPr/>
        <w:sdtContent>
          <w:r w:rsidR="0042247E">
            <w:rPr>
              <w:rFonts w:ascii="MS Gothic" w:eastAsia="MS Gothic" w:hAnsi="MS Gothic" w:hint="eastAsia"/>
            </w:rPr>
            <w:t>☐</w:t>
          </w:r>
        </w:sdtContent>
      </w:sdt>
      <w:r w:rsidR="0042247E">
        <w:tab/>
        <w:t>Bankfull width to be utilized for design &amp; minimum structure size, if different, explained why</w:t>
      </w:r>
    </w:p>
    <w:p w14:paraId="3FABECA1" w14:textId="77777777" w:rsidR="0042247E" w:rsidRDefault="001B3244" w:rsidP="0042247E">
      <w:pPr>
        <w:tabs>
          <w:tab w:val="left" w:pos="360"/>
        </w:tabs>
        <w:spacing w:after="0"/>
      </w:pPr>
      <w:sdt>
        <w:sdtPr>
          <w:id w:val="-1559615895"/>
          <w14:checkbox>
            <w14:checked w14:val="0"/>
            <w14:checkedState w14:val="2612" w14:font="MS Gothic"/>
            <w14:uncheckedState w14:val="2610" w14:font="MS Gothic"/>
          </w14:checkbox>
        </w:sdtPr>
        <w:sdtEndPr/>
        <w:sdtContent>
          <w:r w:rsidR="0042247E">
            <w:rPr>
              <w:rFonts w:ascii="MS Gothic" w:eastAsia="MS Gothic" w:hAnsi="MS Gothic" w:hint="eastAsia"/>
            </w:rPr>
            <w:t>☐</w:t>
          </w:r>
        </w:sdtContent>
      </w:sdt>
      <w:r w:rsidR="0042247E">
        <w:t xml:space="preserve"> </w:t>
      </w:r>
      <w:r w:rsidR="0042247E">
        <w:tab/>
        <w:t>Bankfull width that is agreed upon by WSDOT/WDFW/Tribes</w:t>
      </w:r>
    </w:p>
    <w:p w14:paraId="41A1B85A" w14:textId="1ACD0A66" w:rsidR="0042247E" w:rsidRDefault="001B3244" w:rsidP="0042247E">
      <w:pPr>
        <w:tabs>
          <w:tab w:val="left" w:pos="360"/>
        </w:tabs>
        <w:spacing w:after="0"/>
      </w:pPr>
      <w:sdt>
        <w:sdtPr>
          <w:id w:val="-382024092"/>
          <w14:checkbox>
            <w14:checked w14:val="0"/>
            <w14:checkedState w14:val="2612" w14:font="MS Gothic"/>
            <w14:uncheckedState w14:val="2610" w14:font="MS Gothic"/>
          </w14:checkbox>
        </w:sdtPr>
        <w:sdtEndPr/>
        <w:sdtContent>
          <w:r w:rsidR="0042247E">
            <w:rPr>
              <w:rFonts w:ascii="MS Gothic" w:eastAsia="MS Gothic" w:hAnsi="MS Gothic" w:hint="eastAsia"/>
            </w:rPr>
            <w:t>☐</w:t>
          </w:r>
        </w:sdtContent>
      </w:sdt>
      <w:r w:rsidR="0042247E">
        <w:tab/>
        <w:t xml:space="preserve">Stream </w:t>
      </w:r>
      <w:r w:rsidR="001109B4">
        <w:t>width:</w:t>
      </w:r>
      <w:r w:rsidR="0042247E">
        <w:t xml:space="preserve"> depth ratio, </w:t>
      </w:r>
      <w:r w:rsidR="000D1D2D">
        <w:t xml:space="preserve">and </w:t>
      </w:r>
      <w:r w:rsidR="0042247E">
        <w:t>channel evolution stage</w:t>
      </w:r>
    </w:p>
    <w:p w14:paraId="742A22B1" w14:textId="77777777" w:rsidR="0042247E" w:rsidRDefault="001B3244" w:rsidP="0042247E">
      <w:pPr>
        <w:tabs>
          <w:tab w:val="left" w:pos="360"/>
        </w:tabs>
        <w:spacing w:after="0"/>
      </w:pPr>
      <w:sdt>
        <w:sdtPr>
          <w:id w:val="-1715649796"/>
          <w14:checkbox>
            <w14:checked w14:val="0"/>
            <w14:checkedState w14:val="2612" w14:font="MS Gothic"/>
            <w14:uncheckedState w14:val="2610" w14:font="MS Gothic"/>
          </w14:checkbox>
        </w:sdtPr>
        <w:sdtEndPr/>
        <w:sdtContent>
          <w:r w:rsidR="0042247E">
            <w:rPr>
              <w:rFonts w:ascii="MS Gothic" w:eastAsia="MS Gothic" w:hAnsi="MS Gothic" w:hint="eastAsia"/>
            </w:rPr>
            <w:t>☐</w:t>
          </w:r>
        </w:sdtContent>
      </w:sdt>
      <w:r w:rsidR="0042247E">
        <w:tab/>
        <w:t>Photographs of where bankfull width was measured that clearly depict channel shape</w:t>
      </w:r>
    </w:p>
    <w:p w14:paraId="0F81E3E1" w14:textId="77777777" w:rsidR="0042247E" w:rsidRDefault="001B3244" w:rsidP="0042247E">
      <w:pPr>
        <w:tabs>
          <w:tab w:val="left" w:pos="360"/>
        </w:tabs>
        <w:spacing w:after="0"/>
      </w:pPr>
      <w:sdt>
        <w:sdtPr>
          <w:id w:val="587821047"/>
          <w14:checkbox>
            <w14:checked w14:val="0"/>
            <w14:checkedState w14:val="2612" w14:font="MS Gothic"/>
            <w14:uncheckedState w14:val="2610" w14:font="MS Gothic"/>
          </w14:checkbox>
        </w:sdtPr>
        <w:sdtEndPr/>
        <w:sdtContent>
          <w:r w:rsidR="0042247E">
            <w:rPr>
              <w:rFonts w:ascii="MS Gothic" w:eastAsia="MS Gothic" w:hAnsi="MS Gothic" w:hint="eastAsia"/>
            </w:rPr>
            <w:t>☐</w:t>
          </w:r>
        </w:sdtContent>
      </w:sdt>
      <w:r w:rsidR="0042247E">
        <w:tab/>
      </w:r>
      <w:r w:rsidR="0047403C">
        <w:t>Survey sections of the existing channel in a representative reach (state where data is from)</w:t>
      </w:r>
    </w:p>
    <w:p w14:paraId="4D2CAC3D" w14:textId="77777777" w:rsidR="0047403C" w:rsidRDefault="001B3244" w:rsidP="0047403C">
      <w:pPr>
        <w:tabs>
          <w:tab w:val="left" w:pos="360"/>
        </w:tabs>
        <w:spacing w:after="0"/>
      </w:pPr>
      <w:sdt>
        <w:sdtPr>
          <w:id w:val="1799643679"/>
          <w14:checkbox>
            <w14:checked w14:val="0"/>
            <w14:checkedState w14:val="2612" w14:font="MS Gothic"/>
            <w14:uncheckedState w14:val="2610" w14:font="MS Gothic"/>
          </w14:checkbox>
        </w:sdtPr>
        <w:sdtEndPr/>
        <w:sdtContent>
          <w:r w:rsidR="0047403C">
            <w:rPr>
              <w:rFonts w:ascii="MS Gothic" w:eastAsia="MS Gothic" w:hAnsi="MS Gothic" w:hint="eastAsia"/>
            </w:rPr>
            <w:t>☐</w:t>
          </w:r>
        </w:sdtContent>
      </w:sdt>
      <w:r w:rsidR="0047403C">
        <w:tab/>
        <w:t>Bankfull width measurement table completed</w:t>
      </w:r>
    </w:p>
    <w:p w14:paraId="45D87F3E" w14:textId="40409494" w:rsidR="0047403C" w:rsidRDefault="0047403C" w:rsidP="0047403C">
      <w:pPr>
        <w:tabs>
          <w:tab w:val="left" w:pos="360"/>
        </w:tabs>
        <w:spacing w:after="0"/>
        <w:ind w:left="360" w:hanging="360"/>
      </w:pPr>
    </w:p>
    <w:p w14:paraId="66F6BA60" w14:textId="77777777" w:rsidR="00AC77D8" w:rsidRPr="00CB6CCB" w:rsidRDefault="00AC77D8" w:rsidP="00E82EEE">
      <w:pPr>
        <w:pStyle w:val="Heading4"/>
      </w:pPr>
      <w:r w:rsidRPr="009E4A33">
        <w:t>Floodplain</w:t>
      </w:r>
      <w:r>
        <w:t xml:space="preserve"> Utilization Ratio</w:t>
      </w:r>
    </w:p>
    <w:p w14:paraId="2258D6A9" w14:textId="7BCF7B8B" w:rsidR="00AC77D8" w:rsidRDefault="001B3244" w:rsidP="00AC77D8">
      <w:pPr>
        <w:tabs>
          <w:tab w:val="left" w:pos="360"/>
        </w:tabs>
        <w:spacing w:after="0"/>
      </w:pPr>
      <w:sdt>
        <w:sdtPr>
          <w:id w:val="1822769398"/>
          <w14:checkbox>
            <w14:checked w14:val="0"/>
            <w14:checkedState w14:val="2612" w14:font="MS Gothic"/>
            <w14:uncheckedState w14:val="2610" w14:font="MS Gothic"/>
          </w14:checkbox>
        </w:sdtPr>
        <w:sdtEndPr/>
        <w:sdtContent>
          <w:r w:rsidR="00AC77D8">
            <w:rPr>
              <w:rFonts w:ascii="MS Gothic" w:eastAsia="MS Gothic" w:hAnsi="MS Gothic" w:hint="eastAsia"/>
            </w:rPr>
            <w:t>☐</w:t>
          </w:r>
        </w:sdtContent>
      </w:sdt>
      <w:r w:rsidR="00AC77D8">
        <w:tab/>
        <w:t>Explained how the FUR was calculated</w:t>
      </w:r>
    </w:p>
    <w:p w14:paraId="4F8539E5" w14:textId="4AB30E6A" w:rsidR="00AC77D8" w:rsidRDefault="001B3244" w:rsidP="00AC77D8">
      <w:pPr>
        <w:tabs>
          <w:tab w:val="left" w:pos="360"/>
        </w:tabs>
        <w:spacing w:after="0"/>
      </w:pPr>
      <w:sdt>
        <w:sdtPr>
          <w:id w:val="1258714046"/>
          <w14:checkbox>
            <w14:checked w14:val="0"/>
            <w14:checkedState w14:val="2612" w14:font="MS Gothic"/>
            <w14:uncheckedState w14:val="2610" w14:font="MS Gothic"/>
          </w14:checkbox>
        </w:sdtPr>
        <w:sdtEndPr/>
        <w:sdtContent>
          <w:r w:rsidR="00AC77D8">
            <w:rPr>
              <w:rFonts w:ascii="MS Gothic" w:eastAsia="MS Gothic" w:hAnsi="MS Gothic" w:hint="eastAsia"/>
            </w:rPr>
            <w:t>☐</w:t>
          </w:r>
        </w:sdtContent>
      </w:sdt>
      <w:r w:rsidR="00AC77D8">
        <w:tab/>
        <w:t>Clearly illustrate FUR measurement locations</w:t>
      </w:r>
    </w:p>
    <w:p w14:paraId="54DCCDF7" w14:textId="7E030864" w:rsidR="00AC77D8" w:rsidRDefault="001B3244" w:rsidP="00AC77D8">
      <w:pPr>
        <w:tabs>
          <w:tab w:val="left" w:pos="360"/>
        </w:tabs>
        <w:spacing w:after="0"/>
      </w:pPr>
      <w:sdt>
        <w:sdtPr>
          <w:id w:val="1585798227"/>
          <w14:checkbox>
            <w14:checked w14:val="0"/>
            <w14:checkedState w14:val="2612" w14:font="MS Gothic"/>
            <w14:uncheckedState w14:val="2610" w14:font="MS Gothic"/>
          </w14:checkbox>
        </w:sdtPr>
        <w:sdtEndPr/>
        <w:sdtContent>
          <w:r w:rsidR="00AC77D8">
            <w:rPr>
              <w:rFonts w:ascii="MS Gothic" w:eastAsia="MS Gothic" w:hAnsi="MS Gothic" w:hint="eastAsia"/>
            </w:rPr>
            <w:t>☐</w:t>
          </w:r>
        </w:sdtContent>
      </w:sdt>
      <w:r w:rsidR="00AC77D8">
        <w:tab/>
        <w:t xml:space="preserve">FUR was taken at an appropriate location </w:t>
      </w:r>
    </w:p>
    <w:p w14:paraId="0418AD60" w14:textId="77777777" w:rsidR="00AC77D8" w:rsidRDefault="001B3244" w:rsidP="00AC77D8">
      <w:pPr>
        <w:tabs>
          <w:tab w:val="left" w:pos="360"/>
        </w:tabs>
        <w:spacing w:after="0"/>
      </w:pPr>
      <w:sdt>
        <w:sdtPr>
          <w:id w:val="2141835104"/>
          <w14:checkbox>
            <w14:checked w14:val="0"/>
            <w14:checkedState w14:val="2612" w14:font="MS Gothic"/>
            <w14:uncheckedState w14:val="2610" w14:font="MS Gothic"/>
          </w14:checkbox>
        </w:sdtPr>
        <w:sdtEndPr/>
        <w:sdtContent>
          <w:r w:rsidR="00AC77D8">
            <w:rPr>
              <w:rFonts w:ascii="MS Gothic" w:eastAsia="MS Gothic" w:hAnsi="MS Gothic" w:hint="eastAsia"/>
            </w:rPr>
            <w:t>☐</w:t>
          </w:r>
        </w:sdtContent>
      </w:sdt>
      <w:r w:rsidR="00AC77D8">
        <w:tab/>
        <w:t>Clearly stated what the FUR is</w:t>
      </w:r>
    </w:p>
    <w:p w14:paraId="7EF9E036" w14:textId="40FD3DC6" w:rsidR="00AC77D8" w:rsidRDefault="001B3244" w:rsidP="00AC77D8">
      <w:pPr>
        <w:tabs>
          <w:tab w:val="left" w:pos="360"/>
        </w:tabs>
        <w:spacing w:after="0"/>
      </w:pPr>
      <w:sdt>
        <w:sdtPr>
          <w:id w:val="791786136"/>
          <w14:checkbox>
            <w14:checked w14:val="0"/>
            <w14:checkedState w14:val="2612" w14:font="MS Gothic"/>
            <w14:uncheckedState w14:val="2610" w14:font="MS Gothic"/>
          </w14:checkbox>
        </w:sdtPr>
        <w:sdtEndPr/>
        <w:sdtContent>
          <w:r w:rsidR="00AC77D8">
            <w:rPr>
              <w:rFonts w:ascii="MS Gothic" w:eastAsia="MS Gothic" w:hAnsi="MS Gothic" w:hint="eastAsia"/>
            </w:rPr>
            <w:t>☐</w:t>
          </w:r>
        </w:sdtContent>
      </w:sdt>
      <w:r w:rsidR="00AC77D8">
        <w:tab/>
        <w:t>Stated whether system was confined or not confined</w:t>
      </w:r>
    </w:p>
    <w:p w14:paraId="0890CE9B" w14:textId="77777777" w:rsidR="00AC77D8" w:rsidRDefault="00AC77D8" w:rsidP="0047403C">
      <w:pPr>
        <w:tabs>
          <w:tab w:val="left" w:pos="360"/>
        </w:tabs>
        <w:spacing w:after="0"/>
        <w:ind w:left="360" w:hanging="360"/>
      </w:pPr>
    </w:p>
    <w:p w14:paraId="1D965A9F" w14:textId="5327B98D" w:rsidR="0047403C" w:rsidRPr="00CB6CCB" w:rsidRDefault="0047403C" w:rsidP="009E4A33">
      <w:pPr>
        <w:pStyle w:val="Heading3"/>
      </w:pPr>
      <w:bookmarkStart w:id="2" w:name="_Ref86827419"/>
      <w:r w:rsidRPr="009E4A33">
        <w:t>Sediment</w:t>
      </w:r>
      <w:bookmarkEnd w:id="2"/>
    </w:p>
    <w:p w14:paraId="2C1F4B39" w14:textId="77777777" w:rsidR="0047403C" w:rsidRDefault="001B3244" w:rsidP="0047403C">
      <w:pPr>
        <w:tabs>
          <w:tab w:val="left" w:pos="360"/>
        </w:tabs>
        <w:spacing w:after="0"/>
      </w:pPr>
      <w:sdt>
        <w:sdtPr>
          <w:id w:val="658039841"/>
          <w14:checkbox>
            <w14:checked w14:val="0"/>
            <w14:checkedState w14:val="2612" w14:font="MS Gothic"/>
            <w14:uncheckedState w14:val="2610" w14:font="MS Gothic"/>
          </w14:checkbox>
        </w:sdtPr>
        <w:sdtEndPr/>
        <w:sdtContent>
          <w:r w:rsidR="0047403C">
            <w:rPr>
              <w:rFonts w:ascii="MS Gothic" w:eastAsia="MS Gothic" w:hAnsi="MS Gothic" w:hint="eastAsia"/>
            </w:rPr>
            <w:t>☐</w:t>
          </w:r>
        </w:sdtContent>
      </w:sdt>
      <w:r w:rsidR="0047403C">
        <w:tab/>
        <w:t>Location and method of sediment sample described (minimum 3 unless otherwise justified)</w:t>
      </w:r>
    </w:p>
    <w:p w14:paraId="2731E224" w14:textId="2E724178" w:rsidR="005B7550" w:rsidRDefault="001B3244" w:rsidP="0047403C">
      <w:pPr>
        <w:tabs>
          <w:tab w:val="left" w:pos="360"/>
        </w:tabs>
        <w:spacing w:after="0"/>
      </w:pPr>
      <w:sdt>
        <w:sdtPr>
          <w:id w:val="808436225"/>
          <w14:checkbox>
            <w14:checked w14:val="0"/>
            <w14:checkedState w14:val="2612" w14:font="MS Gothic"/>
            <w14:uncheckedState w14:val="2610" w14:font="MS Gothic"/>
          </w14:checkbox>
        </w:sdtPr>
        <w:sdtEndPr/>
        <w:sdtContent>
          <w:r w:rsidR="0047403C">
            <w:rPr>
              <w:rFonts w:ascii="MS Gothic" w:eastAsia="MS Gothic" w:hAnsi="MS Gothic" w:hint="eastAsia"/>
            </w:rPr>
            <w:t>☐</w:t>
          </w:r>
        </w:sdtContent>
      </w:sdt>
      <w:r w:rsidR="0047403C">
        <w:tab/>
        <w:t xml:space="preserve">Sediment size distribution described </w:t>
      </w:r>
      <w:r w:rsidR="005B7550">
        <w:t xml:space="preserve">and illustrated in </w:t>
      </w:r>
      <w:r w:rsidR="00A600C3">
        <w:t>f</w:t>
      </w:r>
      <w:r w:rsidR="005B7550">
        <w:t>igure</w:t>
      </w:r>
    </w:p>
    <w:p w14:paraId="47958BCB" w14:textId="4E37B117" w:rsidR="0047403C" w:rsidRDefault="001B3244" w:rsidP="0047403C">
      <w:pPr>
        <w:tabs>
          <w:tab w:val="left" w:pos="360"/>
        </w:tabs>
        <w:spacing w:after="0"/>
      </w:pPr>
      <w:sdt>
        <w:sdtPr>
          <w:id w:val="-1207557650"/>
          <w14:checkbox>
            <w14:checked w14:val="0"/>
            <w14:checkedState w14:val="2612" w14:font="MS Gothic"/>
            <w14:uncheckedState w14:val="2610" w14:font="MS Gothic"/>
          </w14:checkbox>
        </w:sdtPr>
        <w:sdtEndPr/>
        <w:sdtContent>
          <w:r w:rsidR="005B7550">
            <w:rPr>
              <w:rFonts w:ascii="MS Gothic" w:eastAsia="MS Gothic" w:hAnsi="MS Gothic" w:hint="eastAsia"/>
            </w:rPr>
            <w:t>☐</w:t>
          </w:r>
        </w:sdtContent>
      </w:sdt>
      <w:r w:rsidR="005B7550">
        <w:tab/>
        <w:t xml:space="preserve">Sediment size </w:t>
      </w:r>
      <w:r w:rsidR="0047403C">
        <w:t>table completed</w:t>
      </w:r>
    </w:p>
    <w:p w14:paraId="4F20CC87" w14:textId="77777777" w:rsidR="0047403C" w:rsidRDefault="001B3244" w:rsidP="0047403C">
      <w:pPr>
        <w:tabs>
          <w:tab w:val="left" w:pos="360"/>
        </w:tabs>
        <w:spacing w:after="0"/>
      </w:pPr>
      <w:sdt>
        <w:sdtPr>
          <w:id w:val="8266074"/>
          <w14:checkbox>
            <w14:checked w14:val="0"/>
            <w14:checkedState w14:val="2612" w14:font="MS Gothic"/>
            <w14:uncheckedState w14:val="2610" w14:font="MS Gothic"/>
          </w14:checkbox>
        </w:sdtPr>
        <w:sdtEndPr/>
        <w:sdtContent>
          <w:r w:rsidR="0047403C">
            <w:rPr>
              <w:rFonts w:ascii="MS Gothic" w:eastAsia="MS Gothic" w:hAnsi="MS Gothic" w:hint="eastAsia"/>
            </w:rPr>
            <w:t>☐</w:t>
          </w:r>
        </w:sdtContent>
      </w:sdt>
      <w:r w:rsidR="0047403C">
        <w:tab/>
        <w:t>Any boulders described and whether or not they are mobile</w:t>
      </w:r>
    </w:p>
    <w:p w14:paraId="38533275" w14:textId="77777777" w:rsidR="0047403C" w:rsidRDefault="001B3244" w:rsidP="0047403C">
      <w:pPr>
        <w:tabs>
          <w:tab w:val="left" w:pos="360"/>
        </w:tabs>
        <w:spacing w:after="0"/>
      </w:pPr>
      <w:sdt>
        <w:sdtPr>
          <w:id w:val="-981469949"/>
          <w14:checkbox>
            <w14:checked w14:val="0"/>
            <w14:checkedState w14:val="2612" w14:font="MS Gothic"/>
            <w14:uncheckedState w14:val="2610" w14:font="MS Gothic"/>
          </w14:checkbox>
        </w:sdtPr>
        <w:sdtEndPr/>
        <w:sdtContent>
          <w:r w:rsidR="0047403C">
            <w:rPr>
              <w:rFonts w:ascii="MS Gothic" w:eastAsia="MS Gothic" w:hAnsi="MS Gothic" w:hint="eastAsia"/>
            </w:rPr>
            <w:t>☐</w:t>
          </w:r>
        </w:sdtContent>
      </w:sdt>
      <w:r w:rsidR="0047403C">
        <w:tab/>
        <w:t>Photographs of sediment and boulders</w:t>
      </w:r>
    </w:p>
    <w:p w14:paraId="154BF94E" w14:textId="63B5550B" w:rsidR="000D1D2D" w:rsidRDefault="000D1D2D" w:rsidP="0047403C">
      <w:pPr>
        <w:tabs>
          <w:tab w:val="left" w:pos="360"/>
        </w:tabs>
        <w:spacing w:after="0"/>
        <w:ind w:left="360" w:hanging="360"/>
      </w:pPr>
    </w:p>
    <w:p w14:paraId="68A17805" w14:textId="36062ECA" w:rsidR="00145546" w:rsidRPr="00CB6CCB" w:rsidRDefault="00145546" w:rsidP="009E4A33">
      <w:pPr>
        <w:pStyle w:val="Heading3"/>
      </w:pPr>
      <w:r w:rsidRPr="009E4A33">
        <w:t>Vertical</w:t>
      </w:r>
      <w:r>
        <w:t xml:space="preserve"> Channel Stability</w:t>
      </w:r>
    </w:p>
    <w:p w14:paraId="15865446" w14:textId="3F52FBCF" w:rsidR="00145546" w:rsidRDefault="001B3244" w:rsidP="00145546">
      <w:pPr>
        <w:tabs>
          <w:tab w:val="left" w:pos="360"/>
        </w:tabs>
        <w:spacing w:after="0"/>
      </w:pPr>
      <w:sdt>
        <w:sdtPr>
          <w:id w:val="-1066490089"/>
          <w14:checkbox>
            <w14:checked w14:val="0"/>
            <w14:checkedState w14:val="2612" w14:font="MS Gothic"/>
            <w14:uncheckedState w14:val="2610" w14:font="MS Gothic"/>
          </w14:checkbox>
        </w:sdtPr>
        <w:sdtEndPr/>
        <w:sdtContent>
          <w:r w:rsidR="00145546">
            <w:rPr>
              <w:rFonts w:ascii="MS Gothic" w:eastAsia="MS Gothic" w:hAnsi="MS Gothic" w:hint="eastAsia"/>
            </w:rPr>
            <w:t>☐</w:t>
          </w:r>
        </w:sdtContent>
      </w:sdt>
      <w:r w:rsidR="00145546">
        <w:tab/>
        <w:t>Long profile included with sources and quality of sources</w:t>
      </w:r>
      <w:r w:rsidR="00EE6D12">
        <w:t>. Label crossing, other crossings, significant grade control features</w:t>
      </w:r>
      <w:r w:rsidR="00AF4A12">
        <w:t xml:space="preserve"> (e.g. competent bedrock)</w:t>
      </w:r>
      <w:r w:rsidR="00EE6D12">
        <w:t xml:space="preserve">, </w:t>
      </w:r>
      <w:r w:rsidR="00EC2A0B">
        <w:t xml:space="preserve">assumed base-level control, </w:t>
      </w:r>
      <w:r w:rsidR="00EE6D12">
        <w:t>and reach average slopes.</w:t>
      </w:r>
      <w:r w:rsidR="00CA5B34">
        <w:t xml:space="preserve"> Illustrate equilibrium slopes</w:t>
      </w:r>
      <w:r w:rsidR="00496053">
        <w:t xml:space="preserve"> on figure, to assist in evaluating long-term degradation. Illustrate in more detail in </w:t>
      </w:r>
      <w:r w:rsidR="00677605">
        <w:t>Section 7.2.</w:t>
      </w:r>
    </w:p>
    <w:p w14:paraId="0C24EA08" w14:textId="164A448B" w:rsidR="00CC1AA7" w:rsidRDefault="001B3244" w:rsidP="00CC1AA7">
      <w:pPr>
        <w:tabs>
          <w:tab w:val="left" w:pos="360"/>
        </w:tabs>
        <w:spacing w:after="0"/>
      </w:pPr>
      <w:sdt>
        <w:sdtPr>
          <w:id w:val="1125500261"/>
          <w14:checkbox>
            <w14:checked w14:val="0"/>
            <w14:checkedState w14:val="2612" w14:font="MS Gothic"/>
            <w14:uncheckedState w14:val="2610" w14:font="MS Gothic"/>
          </w14:checkbox>
        </w:sdtPr>
        <w:sdtEndPr/>
        <w:sdtContent>
          <w:r w:rsidR="00CC1AA7">
            <w:rPr>
              <w:rFonts w:ascii="MS Gothic" w:eastAsia="MS Gothic" w:hAnsi="MS Gothic" w:hint="eastAsia"/>
            </w:rPr>
            <w:t>☐</w:t>
          </w:r>
        </w:sdtContent>
      </w:sdt>
      <w:r w:rsidR="00CC1AA7">
        <w:tab/>
        <w:t>Degradation discussion brief in this section, refer to Section 7.2 for detailed analysis</w:t>
      </w:r>
      <w:r w:rsidR="00DD4238">
        <w:t>. Detailed discussion and analysis for long-term degradation should be in Section 7.2.</w:t>
      </w:r>
    </w:p>
    <w:p w14:paraId="5D5BCFF4" w14:textId="77777777" w:rsidR="00145546" w:rsidRDefault="001B3244" w:rsidP="00145546">
      <w:pPr>
        <w:tabs>
          <w:tab w:val="left" w:pos="360"/>
        </w:tabs>
        <w:spacing w:after="0"/>
      </w:pPr>
      <w:sdt>
        <w:sdtPr>
          <w:id w:val="1849909737"/>
          <w14:checkbox>
            <w14:checked w14:val="0"/>
            <w14:checkedState w14:val="2612" w14:font="MS Gothic"/>
            <w14:uncheckedState w14:val="2610" w14:font="MS Gothic"/>
          </w14:checkbox>
        </w:sdtPr>
        <w:sdtEndPr/>
        <w:sdtContent>
          <w:r w:rsidR="00145546">
            <w:rPr>
              <w:rFonts w:ascii="MS Gothic" w:eastAsia="MS Gothic" w:hAnsi="MS Gothic" w:hint="eastAsia"/>
            </w:rPr>
            <w:t>☐</w:t>
          </w:r>
        </w:sdtContent>
      </w:sdt>
      <w:r w:rsidR="00145546">
        <w:tab/>
        <w:t>Sediment supply in the watershed discussed</w:t>
      </w:r>
    </w:p>
    <w:p w14:paraId="2645AB45" w14:textId="2F597C68" w:rsidR="00145546" w:rsidRDefault="001B3244" w:rsidP="00145546">
      <w:pPr>
        <w:tabs>
          <w:tab w:val="left" w:pos="360"/>
        </w:tabs>
        <w:spacing w:after="0"/>
      </w:pPr>
      <w:sdt>
        <w:sdtPr>
          <w:id w:val="-1924097391"/>
          <w14:checkbox>
            <w14:checked w14:val="0"/>
            <w14:checkedState w14:val="2612" w14:font="MS Gothic"/>
            <w14:uncheckedState w14:val="2610" w14:font="MS Gothic"/>
          </w14:checkbox>
        </w:sdtPr>
        <w:sdtEndPr/>
        <w:sdtContent>
          <w:r w:rsidR="00145546">
            <w:rPr>
              <w:rFonts w:ascii="MS Gothic" w:eastAsia="MS Gothic" w:hAnsi="MS Gothic" w:hint="eastAsia"/>
            </w:rPr>
            <w:t>☐</w:t>
          </w:r>
        </w:sdtContent>
      </w:sdt>
      <w:r w:rsidR="00145546">
        <w:tab/>
        <w:t>Potential for aggradation</w:t>
      </w:r>
      <w:r w:rsidR="00EC2A0B">
        <w:t xml:space="preserve"> </w:t>
      </w:r>
      <w:r w:rsidR="00145546">
        <w:t>quantified</w:t>
      </w:r>
      <w:r w:rsidR="00246F33">
        <w:t xml:space="preserve"> (range)</w:t>
      </w:r>
    </w:p>
    <w:p w14:paraId="70221D54" w14:textId="5BB9D19C" w:rsidR="00145546" w:rsidRDefault="001B3244" w:rsidP="00145546">
      <w:pPr>
        <w:tabs>
          <w:tab w:val="left" w:pos="360"/>
        </w:tabs>
        <w:spacing w:after="0"/>
        <w:ind w:left="360" w:hanging="360"/>
      </w:pPr>
      <w:sdt>
        <w:sdtPr>
          <w:id w:val="450673936"/>
          <w14:checkbox>
            <w14:checked w14:val="0"/>
            <w14:checkedState w14:val="2612" w14:font="MS Gothic"/>
            <w14:uncheckedState w14:val="2610" w14:font="MS Gothic"/>
          </w14:checkbox>
        </w:sdtPr>
        <w:sdtEndPr/>
        <w:sdtContent>
          <w:r w:rsidR="00145546">
            <w:rPr>
              <w:rFonts w:ascii="MS Gothic" w:eastAsia="MS Gothic" w:hAnsi="MS Gothic" w:hint="eastAsia"/>
            </w:rPr>
            <w:t>☐</w:t>
          </w:r>
        </w:sdtContent>
      </w:sdt>
      <w:r w:rsidR="00145546">
        <w:t xml:space="preserve"> </w:t>
      </w:r>
      <w:r w:rsidR="00145546">
        <w:tab/>
      </w:r>
      <w:r w:rsidR="00E00BEB">
        <w:t xml:space="preserve">Location and description of any </w:t>
      </w:r>
      <w:r w:rsidR="00DD4238">
        <w:t xml:space="preserve">existing </w:t>
      </w:r>
      <w:r w:rsidR="00E00BEB">
        <w:t>grade controls</w:t>
      </w:r>
      <w:r w:rsidR="006B0544">
        <w:t>, and their anticipated stability</w:t>
      </w:r>
    </w:p>
    <w:p w14:paraId="67CC0C4F" w14:textId="77777777" w:rsidR="0047403C" w:rsidRDefault="0047403C" w:rsidP="0042247E">
      <w:pPr>
        <w:tabs>
          <w:tab w:val="left" w:pos="360"/>
        </w:tabs>
        <w:spacing w:after="0"/>
      </w:pPr>
    </w:p>
    <w:p w14:paraId="1A012903" w14:textId="263DC9AF" w:rsidR="00E00BEB" w:rsidRPr="00CB6CCB" w:rsidRDefault="00E00BEB" w:rsidP="009E4A33">
      <w:pPr>
        <w:pStyle w:val="Heading3"/>
      </w:pPr>
      <w:r w:rsidRPr="009E4A33">
        <w:t>Channel</w:t>
      </w:r>
      <w:r>
        <w:t xml:space="preserve"> Migration</w:t>
      </w:r>
    </w:p>
    <w:p w14:paraId="398F2AA9" w14:textId="77777777" w:rsidR="00E00BEB" w:rsidRDefault="001B3244" w:rsidP="00E00BEB">
      <w:pPr>
        <w:tabs>
          <w:tab w:val="left" w:pos="360"/>
        </w:tabs>
        <w:spacing w:after="0"/>
      </w:pPr>
      <w:sdt>
        <w:sdtPr>
          <w:id w:val="837893122"/>
          <w14:checkbox>
            <w14:checked w14:val="0"/>
            <w14:checkedState w14:val="2612" w14:font="MS Gothic"/>
            <w14:uncheckedState w14:val="2610" w14:font="MS Gothic"/>
          </w14:checkbox>
        </w:sdtPr>
        <w:sdtEndPr/>
        <w:sdtContent>
          <w:r w:rsidR="00E00BEB">
            <w:rPr>
              <w:rFonts w:ascii="MS Gothic" w:eastAsia="MS Gothic" w:hAnsi="MS Gothic" w:hint="eastAsia"/>
            </w:rPr>
            <w:t>☐</w:t>
          </w:r>
        </w:sdtContent>
      </w:sdt>
      <w:r w:rsidR="00E00BEB">
        <w:tab/>
        <w:t>Channel migration zone described</w:t>
      </w:r>
    </w:p>
    <w:p w14:paraId="446475AD" w14:textId="77777777" w:rsidR="00E00BEB" w:rsidRDefault="001B3244" w:rsidP="00E00BEB">
      <w:pPr>
        <w:tabs>
          <w:tab w:val="left" w:pos="360"/>
        </w:tabs>
        <w:spacing w:after="0"/>
      </w:pPr>
      <w:sdt>
        <w:sdtPr>
          <w:id w:val="2002384810"/>
          <w14:checkbox>
            <w14:checked w14:val="0"/>
            <w14:checkedState w14:val="2612" w14:font="MS Gothic"/>
            <w14:uncheckedState w14:val="2610" w14:font="MS Gothic"/>
          </w14:checkbox>
        </w:sdtPr>
        <w:sdtEndPr/>
        <w:sdtContent>
          <w:r w:rsidR="00E00BEB">
            <w:rPr>
              <w:rFonts w:ascii="MS Gothic" w:eastAsia="MS Gothic" w:hAnsi="MS Gothic" w:hint="eastAsia"/>
            </w:rPr>
            <w:t>☐</w:t>
          </w:r>
        </w:sdtContent>
      </w:sdt>
      <w:r w:rsidR="00E00BEB">
        <w:tab/>
        <w:t>Sinuosity described</w:t>
      </w:r>
    </w:p>
    <w:p w14:paraId="5D035758" w14:textId="77777777" w:rsidR="00E00BEB" w:rsidRDefault="001B3244" w:rsidP="00E00BEB">
      <w:pPr>
        <w:tabs>
          <w:tab w:val="left" w:pos="360"/>
        </w:tabs>
        <w:spacing w:after="0"/>
      </w:pPr>
      <w:sdt>
        <w:sdtPr>
          <w:id w:val="-1500579639"/>
          <w14:checkbox>
            <w14:checked w14:val="0"/>
            <w14:checkedState w14:val="2612" w14:font="MS Gothic"/>
            <w14:uncheckedState w14:val="2610" w14:font="MS Gothic"/>
          </w14:checkbox>
        </w:sdtPr>
        <w:sdtEndPr/>
        <w:sdtContent>
          <w:r w:rsidR="00E00BEB">
            <w:rPr>
              <w:rFonts w:ascii="MS Gothic" w:eastAsia="MS Gothic" w:hAnsi="MS Gothic" w:hint="eastAsia"/>
            </w:rPr>
            <w:t>☐</w:t>
          </w:r>
        </w:sdtContent>
      </w:sdt>
      <w:r w:rsidR="00E00BEB">
        <w:tab/>
        <w:t>Channel erosion related to migration described</w:t>
      </w:r>
    </w:p>
    <w:p w14:paraId="643AC194" w14:textId="77777777" w:rsidR="00E00BEB" w:rsidRDefault="001B3244" w:rsidP="00E00BEB">
      <w:pPr>
        <w:tabs>
          <w:tab w:val="left" w:pos="360"/>
        </w:tabs>
        <w:spacing w:after="0"/>
      </w:pPr>
      <w:sdt>
        <w:sdtPr>
          <w:id w:val="-1636476435"/>
          <w14:checkbox>
            <w14:checked w14:val="0"/>
            <w14:checkedState w14:val="2612" w14:font="MS Gothic"/>
            <w14:uncheckedState w14:val="2610" w14:font="MS Gothic"/>
          </w14:checkbox>
        </w:sdtPr>
        <w:sdtEndPr/>
        <w:sdtContent>
          <w:r w:rsidR="00E00BEB">
            <w:rPr>
              <w:rFonts w:ascii="MS Gothic" w:eastAsia="MS Gothic" w:hAnsi="MS Gothic" w:hint="eastAsia"/>
            </w:rPr>
            <w:t>☐</w:t>
          </w:r>
        </w:sdtContent>
      </w:sdt>
      <w:r w:rsidR="00E00BEB">
        <w:tab/>
        <w:t>Level of risk associated with channel migration</w:t>
      </w:r>
    </w:p>
    <w:p w14:paraId="3D213936" w14:textId="77777777" w:rsidR="00E00BEB" w:rsidRDefault="001B3244" w:rsidP="00E00BEB">
      <w:pPr>
        <w:tabs>
          <w:tab w:val="left" w:pos="360"/>
        </w:tabs>
        <w:spacing w:after="0"/>
        <w:ind w:left="360" w:hanging="360"/>
      </w:pPr>
      <w:sdt>
        <w:sdtPr>
          <w:id w:val="742227919"/>
          <w14:checkbox>
            <w14:checked w14:val="0"/>
            <w14:checkedState w14:val="2612" w14:font="MS Gothic"/>
            <w14:uncheckedState w14:val="2610" w14:font="MS Gothic"/>
          </w14:checkbox>
        </w:sdtPr>
        <w:sdtEndPr/>
        <w:sdtContent>
          <w:r w:rsidR="00E00BEB">
            <w:rPr>
              <w:rFonts w:ascii="MS Gothic" w:eastAsia="MS Gothic" w:hAnsi="MS Gothic" w:hint="eastAsia"/>
            </w:rPr>
            <w:t>☐</w:t>
          </w:r>
        </w:sdtContent>
      </w:sdt>
      <w:r w:rsidR="00E00BEB">
        <w:t xml:space="preserve"> </w:t>
      </w:r>
      <w:r w:rsidR="00E00BEB">
        <w:tab/>
        <w:t>Floodplain flow paths described if they exist</w:t>
      </w:r>
    </w:p>
    <w:p w14:paraId="3E9C9C6B" w14:textId="77777777" w:rsidR="00E00BEB" w:rsidRDefault="00E00BEB" w:rsidP="00E00BEB">
      <w:pPr>
        <w:tabs>
          <w:tab w:val="left" w:pos="360"/>
        </w:tabs>
        <w:spacing w:after="0"/>
        <w:ind w:left="360" w:hanging="360"/>
      </w:pPr>
    </w:p>
    <w:p w14:paraId="519EF5DB" w14:textId="6935751C" w:rsidR="00E14B30" w:rsidRDefault="00E14B30" w:rsidP="009E4A33">
      <w:pPr>
        <w:pStyle w:val="Heading1"/>
      </w:pPr>
      <w:r>
        <w:t>Hydrology and Peak Flow Estimates</w:t>
      </w:r>
    </w:p>
    <w:p w14:paraId="5A4AC4F9" w14:textId="77777777" w:rsidR="00E14B30" w:rsidRDefault="001B3244" w:rsidP="00E14B30">
      <w:pPr>
        <w:tabs>
          <w:tab w:val="left" w:pos="360"/>
        </w:tabs>
        <w:spacing w:after="0"/>
      </w:pPr>
      <w:sdt>
        <w:sdtPr>
          <w:id w:val="-1043213984"/>
          <w14:checkbox>
            <w14:checked w14:val="0"/>
            <w14:checkedState w14:val="2612" w14:font="MS Gothic"/>
            <w14:uncheckedState w14:val="2610" w14:font="MS Gothic"/>
          </w14:checkbox>
        </w:sdtPr>
        <w:sdtEndPr/>
        <w:sdtContent>
          <w:r w:rsidR="00E14B30">
            <w:rPr>
              <w:rFonts w:ascii="MS Gothic" w:eastAsia="MS Gothic" w:hAnsi="MS Gothic" w:hint="eastAsia"/>
            </w:rPr>
            <w:t>☐</w:t>
          </w:r>
        </w:sdtContent>
      </w:sdt>
      <w:r w:rsidR="00E14B30">
        <w:tab/>
        <w:t>Describe methodology used to determine peak flows</w:t>
      </w:r>
    </w:p>
    <w:p w14:paraId="01736C50" w14:textId="77777777" w:rsidR="00E14B30" w:rsidRDefault="001B3244" w:rsidP="00E14B30">
      <w:pPr>
        <w:tabs>
          <w:tab w:val="left" w:pos="360"/>
        </w:tabs>
        <w:spacing w:after="0"/>
      </w:pPr>
      <w:sdt>
        <w:sdtPr>
          <w:id w:val="-1051537423"/>
          <w14:checkbox>
            <w14:checked w14:val="0"/>
            <w14:checkedState w14:val="2612" w14:font="MS Gothic"/>
            <w14:uncheckedState w14:val="2610" w14:font="MS Gothic"/>
          </w14:checkbox>
        </w:sdtPr>
        <w:sdtEndPr/>
        <w:sdtContent>
          <w:r w:rsidR="00E14B30">
            <w:rPr>
              <w:rFonts w:ascii="MS Gothic" w:eastAsia="MS Gothic" w:hAnsi="MS Gothic" w:hint="eastAsia"/>
            </w:rPr>
            <w:t>☐</w:t>
          </w:r>
        </w:sdtContent>
      </w:sdt>
      <w:r w:rsidR="00E14B30">
        <w:tab/>
        <w:t>Reason methodology used is most appropriate</w:t>
      </w:r>
    </w:p>
    <w:p w14:paraId="440EE319" w14:textId="6B1A2D3C" w:rsidR="00E14B30" w:rsidRDefault="001B3244" w:rsidP="00E14B30">
      <w:pPr>
        <w:tabs>
          <w:tab w:val="left" w:pos="360"/>
        </w:tabs>
        <w:spacing w:after="0"/>
      </w:pPr>
      <w:sdt>
        <w:sdtPr>
          <w:id w:val="-1483693079"/>
          <w14:checkbox>
            <w14:checked w14:val="0"/>
            <w14:checkedState w14:val="2612" w14:font="MS Gothic"/>
            <w14:uncheckedState w14:val="2610" w14:font="MS Gothic"/>
          </w14:checkbox>
        </w:sdtPr>
        <w:sdtEndPr/>
        <w:sdtContent>
          <w:r w:rsidR="00E14B30">
            <w:rPr>
              <w:rFonts w:ascii="MS Gothic" w:eastAsia="MS Gothic" w:hAnsi="MS Gothic" w:hint="eastAsia"/>
            </w:rPr>
            <w:t>☐</w:t>
          </w:r>
        </w:sdtContent>
      </w:sdt>
      <w:r w:rsidR="00E14B30">
        <w:tab/>
        <w:t>Clearly shows which flows are to be used</w:t>
      </w:r>
      <w:r w:rsidR="00330187">
        <w:t xml:space="preserve"> (Table filled out</w:t>
      </w:r>
      <w:r w:rsidR="009B1C9A">
        <w:t>, bold method selected</w:t>
      </w:r>
      <w:r w:rsidR="00330187">
        <w:t>)</w:t>
      </w:r>
    </w:p>
    <w:p w14:paraId="0A2B0C1B" w14:textId="63ED4C4A" w:rsidR="00E14B30" w:rsidRDefault="001B3244" w:rsidP="00E14B30">
      <w:pPr>
        <w:tabs>
          <w:tab w:val="left" w:pos="360"/>
        </w:tabs>
        <w:spacing w:after="0"/>
      </w:pPr>
      <w:sdt>
        <w:sdtPr>
          <w:id w:val="-1939124703"/>
          <w14:checkbox>
            <w14:checked w14:val="0"/>
            <w14:checkedState w14:val="2612" w14:font="MS Gothic"/>
            <w14:uncheckedState w14:val="2610" w14:font="MS Gothic"/>
          </w14:checkbox>
        </w:sdtPr>
        <w:sdtEndPr/>
        <w:sdtContent>
          <w:r w:rsidR="00E14B30">
            <w:rPr>
              <w:rFonts w:ascii="MS Gothic" w:eastAsia="MS Gothic" w:hAnsi="MS Gothic" w:hint="eastAsia"/>
            </w:rPr>
            <w:t>☐</w:t>
          </w:r>
        </w:sdtContent>
      </w:sdt>
      <w:r w:rsidR="00E14B30">
        <w:tab/>
        <w:t>Level of accuracy/uncertainty in calculations</w:t>
      </w:r>
      <w:r w:rsidR="009B1C9A">
        <w:t xml:space="preserve"> (if possible)</w:t>
      </w:r>
    </w:p>
    <w:p w14:paraId="021026F1" w14:textId="714DCF44" w:rsidR="00143B41" w:rsidRDefault="001B3244" w:rsidP="00360F60">
      <w:pPr>
        <w:tabs>
          <w:tab w:val="left" w:pos="360"/>
        </w:tabs>
        <w:spacing w:after="0"/>
      </w:pPr>
      <w:sdt>
        <w:sdtPr>
          <w:id w:val="-1118915456"/>
          <w14:checkbox>
            <w14:checked w14:val="0"/>
            <w14:checkedState w14:val="2612" w14:font="MS Gothic"/>
            <w14:uncheckedState w14:val="2610" w14:font="MS Gothic"/>
          </w14:checkbox>
        </w:sdtPr>
        <w:sdtEndPr/>
        <w:sdtContent>
          <w:r w:rsidR="00143B41" w:rsidRPr="00360F60">
            <w:rPr>
              <w:rFonts w:ascii="Segoe UI Symbol" w:hAnsi="Segoe UI Symbol" w:cs="Segoe UI Symbol"/>
            </w:rPr>
            <w:t>☐</w:t>
          </w:r>
        </w:sdtContent>
      </w:sdt>
      <w:r w:rsidR="00143B41">
        <w:tab/>
        <w:t>Discussion of any field verification/validation of modeled conditions</w:t>
      </w:r>
    </w:p>
    <w:p w14:paraId="307C1478" w14:textId="77777777" w:rsidR="00E14B30" w:rsidRDefault="001B3244" w:rsidP="00E14B30">
      <w:pPr>
        <w:tabs>
          <w:tab w:val="left" w:pos="360"/>
        </w:tabs>
        <w:spacing w:after="0"/>
      </w:pPr>
      <w:sdt>
        <w:sdtPr>
          <w:id w:val="-1630458851"/>
          <w14:checkbox>
            <w14:checked w14:val="0"/>
            <w14:checkedState w14:val="2612" w14:font="MS Gothic"/>
            <w14:uncheckedState w14:val="2610" w14:font="MS Gothic"/>
          </w14:checkbox>
        </w:sdtPr>
        <w:sdtEndPr/>
        <w:sdtContent>
          <w:r w:rsidR="00E14B30">
            <w:rPr>
              <w:rFonts w:ascii="MS Gothic" w:eastAsia="MS Gothic" w:hAnsi="MS Gothic" w:hint="eastAsia"/>
            </w:rPr>
            <w:t>☐</w:t>
          </w:r>
        </w:sdtContent>
      </w:sdt>
      <w:r w:rsidR="00E14B30">
        <w:tab/>
        <w:t>Are summer low flow conditions known?</w:t>
      </w:r>
    </w:p>
    <w:p w14:paraId="2329FCF6" w14:textId="69318F81" w:rsidR="00E14B30" w:rsidRDefault="001B3244" w:rsidP="00E14B30">
      <w:pPr>
        <w:tabs>
          <w:tab w:val="left" w:pos="360"/>
        </w:tabs>
        <w:spacing w:after="0"/>
      </w:pPr>
      <w:sdt>
        <w:sdtPr>
          <w:id w:val="-1458258849"/>
          <w14:checkbox>
            <w14:checked w14:val="0"/>
            <w14:checkedState w14:val="2612" w14:font="MS Gothic"/>
            <w14:uncheckedState w14:val="2610" w14:font="MS Gothic"/>
          </w14:checkbox>
        </w:sdtPr>
        <w:sdtEndPr/>
        <w:sdtContent>
          <w:r w:rsidR="00E14B30">
            <w:rPr>
              <w:rFonts w:ascii="MS Gothic" w:eastAsia="MS Gothic" w:hAnsi="MS Gothic" w:hint="eastAsia"/>
            </w:rPr>
            <w:t>☐</w:t>
          </w:r>
        </w:sdtContent>
      </w:sdt>
      <w:r w:rsidR="00E14B30">
        <w:tab/>
        <w:t xml:space="preserve">High and Low Fish Passage Design Flows (Appendix G of WCDG) </w:t>
      </w:r>
      <w:r w:rsidR="00E14B30" w:rsidRPr="00E14B30">
        <w:rPr>
          <w:b/>
        </w:rPr>
        <w:t>not</w:t>
      </w:r>
      <w:r w:rsidR="00E14B30">
        <w:t xml:space="preserve"> included</w:t>
      </w:r>
    </w:p>
    <w:p w14:paraId="2D5B291F" w14:textId="3063FCD3" w:rsidR="009B1C9A" w:rsidRDefault="001B3244" w:rsidP="00E14B30">
      <w:pPr>
        <w:tabs>
          <w:tab w:val="left" w:pos="360"/>
        </w:tabs>
        <w:spacing w:after="0"/>
      </w:pPr>
      <w:sdt>
        <w:sdtPr>
          <w:id w:val="982126997"/>
          <w14:checkbox>
            <w14:checked w14:val="0"/>
            <w14:checkedState w14:val="2612" w14:font="MS Gothic"/>
            <w14:uncheckedState w14:val="2610" w14:font="MS Gothic"/>
          </w14:checkbox>
        </w:sdtPr>
        <w:sdtEndPr/>
        <w:sdtContent>
          <w:r w:rsidR="009B1C9A">
            <w:rPr>
              <w:rFonts w:ascii="MS Gothic" w:eastAsia="MS Gothic" w:hAnsi="MS Gothic" w:hint="eastAsia"/>
            </w:rPr>
            <w:t>☐</w:t>
          </w:r>
        </w:sdtContent>
      </w:sdt>
      <w:r w:rsidR="009B1C9A">
        <w:tab/>
        <w:t>Projected 2080 100-year percent increase and flow identified</w:t>
      </w:r>
    </w:p>
    <w:p w14:paraId="06C4B869" w14:textId="77777777" w:rsidR="009E4A33" w:rsidRDefault="009E4A33" w:rsidP="00E14B30">
      <w:pPr>
        <w:tabs>
          <w:tab w:val="left" w:pos="360"/>
        </w:tabs>
        <w:spacing w:after="0"/>
      </w:pPr>
    </w:p>
    <w:p w14:paraId="1CDA3A24" w14:textId="334AEF56" w:rsidR="00330187" w:rsidRDefault="00863AF5" w:rsidP="009E4A33">
      <w:pPr>
        <w:pStyle w:val="Heading1"/>
      </w:pPr>
      <w:r>
        <w:t>Water Crossing Design</w:t>
      </w:r>
    </w:p>
    <w:p w14:paraId="7AF54992" w14:textId="77777777" w:rsidR="00330187" w:rsidRDefault="001B3244" w:rsidP="00330187">
      <w:pPr>
        <w:tabs>
          <w:tab w:val="left" w:pos="360"/>
        </w:tabs>
        <w:spacing w:after="0"/>
      </w:pPr>
      <w:sdt>
        <w:sdtPr>
          <w:id w:val="-239791409"/>
          <w14:checkbox>
            <w14:checked w14:val="0"/>
            <w14:checkedState w14:val="2612" w14:font="MS Gothic"/>
            <w14:uncheckedState w14:val="2610" w14:font="MS Gothic"/>
          </w14:checkbox>
        </w:sdtPr>
        <w:sdtEndPr/>
        <w:sdtContent>
          <w:r w:rsidR="00330187">
            <w:rPr>
              <w:rFonts w:ascii="MS Gothic" w:eastAsia="MS Gothic" w:hAnsi="MS Gothic" w:hint="eastAsia"/>
            </w:rPr>
            <w:t>☐</w:t>
          </w:r>
        </w:sdtContent>
      </w:sdt>
      <w:r w:rsidR="00330187">
        <w:tab/>
        <w:t>All highlights filled in</w:t>
      </w:r>
    </w:p>
    <w:p w14:paraId="2F1465B8" w14:textId="77777777" w:rsidR="0042247E" w:rsidRPr="00E82A5D" w:rsidRDefault="0042247E" w:rsidP="00CB6CCB">
      <w:pPr>
        <w:tabs>
          <w:tab w:val="left" w:pos="360"/>
        </w:tabs>
        <w:spacing w:after="0"/>
      </w:pPr>
    </w:p>
    <w:p w14:paraId="07D09116" w14:textId="2E27E951" w:rsidR="00195E43" w:rsidRDefault="00195E43" w:rsidP="009E4A33">
      <w:pPr>
        <w:pStyle w:val="Heading2"/>
      </w:pPr>
      <w:r>
        <w:t>Channel Design</w:t>
      </w:r>
    </w:p>
    <w:p w14:paraId="39202789" w14:textId="4FFDA2CE" w:rsidR="00A634AB" w:rsidRPr="00CB6CCB" w:rsidRDefault="00A634AB" w:rsidP="009E4A33">
      <w:pPr>
        <w:pStyle w:val="Heading3"/>
      </w:pPr>
      <w:r>
        <w:t>Channel Planform and Shape</w:t>
      </w:r>
    </w:p>
    <w:p w14:paraId="2199747C" w14:textId="77777777" w:rsidR="00A634AB" w:rsidRDefault="001B3244" w:rsidP="00A634AB">
      <w:pPr>
        <w:tabs>
          <w:tab w:val="left" w:pos="360"/>
        </w:tabs>
        <w:spacing w:after="0"/>
      </w:pPr>
      <w:sdt>
        <w:sdtPr>
          <w:id w:val="-1467122276"/>
          <w14:checkbox>
            <w14:checked w14:val="0"/>
            <w14:checkedState w14:val="2612" w14:font="MS Gothic"/>
            <w14:uncheckedState w14:val="2610" w14:font="MS Gothic"/>
          </w14:checkbox>
        </w:sdtPr>
        <w:sdtEndPr/>
        <w:sdtContent>
          <w:r w:rsidR="00A634AB">
            <w:rPr>
              <w:rFonts w:ascii="MS Gothic" w:eastAsia="MS Gothic" w:hAnsi="MS Gothic" w:hint="eastAsia"/>
            </w:rPr>
            <w:t>☐</w:t>
          </w:r>
        </w:sdtContent>
      </w:sdt>
      <w:r w:rsidR="00A634AB">
        <w:tab/>
        <w:t>Channel shape explanation</w:t>
      </w:r>
    </w:p>
    <w:p w14:paraId="171677FD" w14:textId="77777777" w:rsidR="00A634AB" w:rsidRDefault="001B3244" w:rsidP="00A634AB">
      <w:pPr>
        <w:tabs>
          <w:tab w:val="left" w:pos="360"/>
        </w:tabs>
        <w:spacing w:after="0"/>
      </w:pPr>
      <w:sdt>
        <w:sdtPr>
          <w:id w:val="391233297"/>
          <w14:checkbox>
            <w14:checked w14:val="0"/>
            <w14:checkedState w14:val="2612" w14:font="MS Gothic"/>
            <w14:uncheckedState w14:val="2610" w14:font="MS Gothic"/>
          </w14:checkbox>
        </w:sdtPr>
        <w:sdtEndPr/>
        <w:sdtContent>
          <w:r w:rsidR="00A634AB">
            <w:rPr>
              <w:rFonts w:ascii="MS Gothic" w:eastAsia="MS Gothic" w:hAnsi="MS Gothic" w:hint="eastAsia"/>
            </w:rPr>
            <w:t>☐</w:t>
          </w:r>
        </w:sdtContent>
      </w:sdt>
      <w:r w:rsidR="00A634AB">
        <w:tab/>
        <w:t>Channel benches and if not an explanation as to why benches are not appropriate</w:t>
      </w:r>
    </w:p>
    <w:p w14:paraId="5405EE90" w14:textId="3C7D3464" w:rsidR="00A634AB" w:rsidRDefault="001B3244" w:rsidP="004F4FB8">
      <w:pPr>
        <w:tabs>
          <w:tab w:val="left" w:pos="360"/>
        </w:tabs>
        <w:spacing w:after="0"/>
        <w:ind w:left="360" w:hanging="360"/>
      </w:pPr>
      <w:sdt>
        <w:sdtPr>
          <w:id w:val="1383365988"/>
          <w14:checkbox>
            <w14:checked w14:val="0"/>
            <w14:checkedState w14:val="2612" w14:font="MS Gothic"/>
            <w14:uncheckedState w14:val="2610" w14:font="MS Gothic"/>
          </w14:checkbox>
        </w:sdtPr>
        <w:sdtEndPr/>
        <w:sdtContent>
          <w:r w:rsidR="00A634AB">
            <w:rPr>
              <w:rFonts w:ascii="MS Gothic" w:eastAsia="MS Gothic" w:hAnsi="MS Gothic" w:hint="eastAsia"/>
            </w:rPr>
            <w:t>☐</w:t>
          </w:r>
        </w:sdtContent>
      </w:sdt>
      <w:r w:rsidR="00A634AB">
        <w:tab/>
      </w:r>
      <w:r w:rsidR="004F4FB8">
        <w:t xml:space="preserve">Proposed cross section shown </w:t>
      </w:r>
      <w:r w:rsidR="005156C9">
        <w:t xml:space="preserve">superimposed over </w:t>
      </w:r>
      <w:r w:rsidR="004F4FB8">
        <w:t>reference reach cross sections</w:t>
      </w:r>
    </w:p>
    <w:p w14:paraId="029DF95C" w14:textId="40454D3E" w:rsidR="00A634AB" w:rsidRDefault="001B3244" w:rsidP="00A634AB">
      <w:pPr>
        <w:tabs>
          <w:tab w:val="left" w:pos="360"/>
        </w:tabs>
        <w:spacing w:after="0"/>
      </w:pPr>
      <w:sdt>
        <w:sdtPr>
          <w:id w:val="-806632247"/>
          <w14:checkbox>
            <w14:checked w14:val="0"/>
            <w14:checkedState w14:val="2612" w14:font="MS Gothic"/>
            <w14:uncheckedState w14:val="2610" w14:font="MS Gothic"/>
          </w14:checkbox>
        </w:sdtPr>
        <w:sdtEndPr/>
        <w:sdtContent>
          <w:r w:rsidR="00A634AB">
            <w:rPr>
              <w:rFonts w:ascii="MS Gothic" w:eastAsia="MS Gothic" w:hAnsi="MS Gothic" w:hint="eastAsia"/>
            </w:rPr>
            <w:t>☐</w:t>
          </w:r>
        </w:sdtContent>
      </w:sdt>
      <w:r w:rsidR="00A634AB">
        <w:tab/>
      </w:r>
      <w:r w:rsidR="004F4FB8">
        <w:t>Performance expectation of the channel cross section as compared to the adjacent reaches</w:t>
      </w:r>
    </w:p>
    <w:p w14:paraId="6DCD2209" w14:textId="59DB8CA2" w:rsidR="00104961" w:rsidRDefault="001B3244" w:rsidP="00104961">
      <w:pPr>
        <w:tabs>
          <w:tab w:val="left" w:pos="360"/>
        </w:tabs>
        <w:spacing w:after="0"/>
      </w:pPr>
      <w:sdt>
        <w:sdtPr>
          <w:id w:val="1217087050"/>
          <w14:checkbox>
            <w14:checked w14:val="0"/>
            <w14:checkedState w14:val="2612" w14:font="MS Gothic"/>
            <w14:uncheckedState w14:val="2610" w14:font="MS Gothic"/>
          </w14:checkbox>
        </w:sdtPr>
        <w:sdtEndPr/>
        <w:sdtContent>
          <w:r w:rsidR="00104961">
            <w:rPr>
              <w:rFonts w:ascii="MS Gothic" w:eastAsia="MS Gothic" w:hAnsi="MS Gothic" w:hint="eastAsia"/>
            </w:rPr>
            <w:t>☐</w:t>
          </w:r>
        </w:sdtContent>
      </w:sdt>
      <w:r w:rsidR="00104961">
        <w:tab/>
        <w:t>Was a meander belt amplitude assessment considered?</w:t>
      </w:r>
    </w:p>
    <w:p w14:paraId="0173F93F" w14:textId="77777777" w:rsidR="004F4FB8" w:rsidRDefault="004F4FB8" w:rsidP="00A634AB">
      <w:pPr>
        <w:tabs>
          <w:tab w:val="left" w:pos="360"/>
        </w:tabs>
        <w:spacing w:after="0"/>
      </w:pPr>
    </w:p>
    <w:p w14:paraId="592D898E" w14:textId="505BABC6" w:rsidR="004F4FB8" w:rsidRPr="00CB6CCB" w:rsidRDefault="004F4FB8" w:rsidP="009E4A33">
      <w:pPr>
        <w:pStyle w:val="Heading3"/>
      </w:pPr>
      <w:r>
        <w:t>Channel Alignment</w:t>
      </w:r>
    </w:p>
    <w:p w14:paraId="4302E8BE" w14:textId="353EEE00" w:rsidR="004F4FB8" w:rsidRDefault="001B3244" w:rsidP="004F4FB8">
      <w:pPr>
        <w:tabs>
          <w:tab w:val="left" w:pos="360"/>
        </w:tabs>
        <w:spacing w:after="0"/>
      </w:pPr>
      <w:sdt>
        <w:sdtPr>
          <w:id w:val="-1814324181"/>
          <w14:checkbox>
            <w14:checked w14:val="0"/>
            <w14:checkedState w14:val="2612" w14:font="MS Gothic"/>
            <w14:uncheckedState w14:val="2610" w14:font="MS Gothic"/>
          </w14:checkbox>
        </w:sdtPr>
        <w:sdtEndPr/>
        <w:sdtContent>
          <w:r w:rsidR="004F4FB8">
            <w:rPr>
              <w:rFonts w:ascii="MS Gothic" w:eastAsia="MS Gothic" w:hAnsi="MS Gothic" w:hint="eastAsia"/>
            </w:rPr>
            <w:t>☐</w:t>
          </w:r>
        </w:sdtContent>
      </w:sdt>
      <w:r w:rsidR="004F4FB8">
        <w:tab/>
        <w:t>Length of grading</w:t>
      </w:r>
      <w:r w:rsidR="005156C9">
        <w:t>, horizontal alignment, and sinuosity</w:t>
      </w:r>
      <w:r w:rsidR="004F4FB8">
        <w:t xml:space="preserve"> described</w:t>
      </w:r>
    </w:p>
    <w:p w14:paraId="61A797CA" w14:textId="77777777" w:rsidR="004F4FB8" w:rsidRDefault="001B3244" w:rsidP="004F4FB8">
      <w:pPr>
        <w:tabs>
          <w:tab w:val="left" w:pos="360"/>
        </w:tabs>
        <w:spacing w:after="0"/>
      </w:pPr>
      <w:sdt>
        <w:sdtPr>
          <w:id w:val="-1956863958"/>
          <w14:checkbox>
            <w14:checked w14:val="0"/>
            <w14:checkedState w14:val="2612" w14:font="MS Gothic"/>
            <w14:uncheckedState w14:val="2610" w14:font="MS Gothic"/>
          </w14:checkbox>
        </w:sdtPr>
        <w:sdtEndPr/>
        <w:sdtContent>
          <w:r w:rsidR="004F4FB8">
            <w:rPr>
              <w:rFonts w:ascii="MS Gothic" w:eastAsia="MS Gothic" w:hAnsi="MS Gothic" w:hint="eastAsia"/>
            </w:rPr>
            <w:t>☐</w:t>
          </w:r>
        </w:sdtContent>
      </w:sdt>
      <w:r w:rsidR="004F4FB8">
        <w:tab/>
        <w:t>Constraints identified</w:t>
      </w:r>
    </w:p>
    <w:p w14:paraId="75770742" w14:textId="77777777" w:rsidR="004F4FB8" w:rsidRDefault="004F4FB8" w:rsidP="004F4FB8">
      <w:pPr>
        <w:tabs>
          <w:tab w:val="left" w:pos="360"/>
        </w:tabs>
        <w:spacing w:after="0"/>
      </w:pPr>
    </w:p>
    <w:p w14:paraId="725E57E0" w14:textId="67D9BD31" w:rsidR="004F4FB8" w:rsidRPr="009E4A33" w:rsidRDefault="004F4FB8" w:rsidP="009E4A33">
      <w:pPr>
        <w:pStyle w:val="Heading3"/>
      </w:pPr>
      <w:r w:rsidRPr="009E4A33">
        <w:t>Channel Gradient</w:t>
      </w:r>
    </w:p>
    <w:p w14:paraId="285E119B" w14:textId="77777777" w:rsidR="004F4FB8" w:rsidRDefault="001B3244" w:rsidP="004F4FB8">
      <w:pPr>
        <w:tabs>
          <w:tab w:val="left" w:pos="360"/>
        </w:tabs>
        <w:spacing w:after="0"/>
      </w:pPr>
      <w:sdt>
        <w:sdtPr>
          <w:id w:val="633447273"/>
          <w14:checkbox>
            <w14:checked w14:val="0"/>
            <w14:checkedState w14:val="2612" w14:font="MS Gothic"/>
            <w14:uncheckedState w14:val="2610" w14:font="MS Gothic"/>
          </w14:checkbox>
        </w:sdtPr>
        <w:sdtEndPr/>
        <w:sdtContent>
          <w:r w:rsidR="004F4FB8">
            <w:rPr>
              <w:rFonts w:ascii="MS Gothic" w:eastAsia="MS Gothic" w:hAnsi="MS Gothic" w:hint="eastAsia"/>
            </w:rPr>
            <w:t>☐</w:t>
          </w:r>
        </w:sdtContent>
      </w:sdt>
      <w:r w:rsidR="004F4FB8">
        <w:tab/>
        <w:t>Slope ratio identified and within 25% of reference reach</w:t>
      </w:r>
    </w:p>
    <w:p w14:paraId="3BD62A12" w14:textId="77777777" w:rsidR="004F4FB8" w:rsidRDefault="001B3244" w:rsidP="004F4FB8">
      <w:pPr>
        <w:tabs>
          <w:tab w:val="left" w:pos="360"/>
        </w:tabs>
        <w:spacing w:after="0"/>
      </w:pPr>
      <w:sdt>
        <w:sdtPr>
          <w:id w:val="1681617812"/>
          <w14:checkbox>
            <w14:checked w14:val="0"/>
            <w14:checkedState w14:val="2612" w14:font="MS Gothic"/>
            <w14:uncheckedState w14:val="2610" w14:font="MS Gothic"/>
          </w14:checkbox>
        </w:sdtPr>
        <w:sdtEndPr/>
        <w:sdtContent>
          <w:r w:rsidR="004F4FB8">
            <w:rPr>
              <w:rFonts w:ascii="MS Gothic" w:eastAsia="MS Gothic" w:hAnsi="MS Gothic" w:hint="eastAsia"/>
            </w:rPr>
            <w:t>☐</w:t>
          </w:r>
        </w:sdtContent>
      </w:sdt>
      <w:r w:rsidR="004F4FB8">
        <w:tab/>
        <w:t>If not within 25%, explanation of why</w:t>
      </w:r>
    </w:p>
    <w:p w14:paraId="2218C850" w14:textId="77777777" w:rsidR="004F4FB8" w:rsidRDefault="001B3244" w:rsidP="004F4FB8">
      <w:pPr>
        <w:tabs>
          <w:tab w:val="left" w:pos="360"/>
        </w:tabs>
        <w:spacing w:after="0"/>
      </w:pPr>
      <w:sdt>
        <w:sdtPr>
          <w:id w:val="1047347360"/>
          <w14:checkbox>
            <w14:checked w14:val="0"/>
            <w14:checkedState w14:val="2612" w14:font="MS Gothic"/>
            <w14:uncheckedState w14:val="2610" w14:font="MS Gothic"/>
          </w14:checkbox>
        </w:sdtPr>
        <w:sdtEndPr/>
        <w:sdtContent>
          <w:r w:rsidR="004F4FB8">
            <w:rPr>
              <w:rFonts w:ascii="MS Gothic" w:eastAsia="MS Gothic" w:hAnsi="MS Gothic" w:hint="eastAsia"/>
            </w:rPr>
            <w:t>☐</w:t>
          </w:r>
        </w:sdtContent>
      </w:sdt>
      <w:r w:rsidR="004F4FB8">
        <w:tab/>
        <w:t xml:space="preserve">Is long-term degradation or aggradation expected (quantified if </w:t>
      </w:r>
      <w:r w:rsidR="001109B4">
        <w:t>so?</w:t>
      </w:r>
      <w:r w:rsidR="004F4FB8">
        <w:t xml:space="preserve">) </w:t>
      </w:r>
    </w:p>
    <w:p w14:paraId="2BC95B63" w14:textId="77777777" w:rsidR="004F4FB8" w:rsidRDefault="001B3244" w:rsidP="004F4FB8">
      <w:pPr>
        <w:tabs>
          <w:tab w:val="left" w:pos="360"/>
        </w:tabs>
        <w:spacing w:after="0"/>
      </w:pPr>
      <w:sdt>
        <w:sdtPr>
          <w:id w:val="-2054307670"/>
          <w14:checkbox>
            <w14:checked w14:val="0"/>
            <w14:checkedState w14:val="2612" w14:font="MS Gothic"/>
            <w14:uncheckedState w14:val="2610" w14:font="MS Gothic"/>
          </w14:checkbox>
        </w:sdtPr>
        <w:sdtEndPr/>
        <w:sdtContent>
          <w:r w:rsidR="004F4FB8">
            <w:rPr>
              <w:rFonts w:ascii="MS Gothic" w:eastAsia="MS Gothic" w:hAnsi="MS Gothic" w:hint="eastAsia"/>
            </w:rPr>
            <w:t>☐</w:t>
          </w:r>
        </w:sdtContent>
      </w:sdt>
      <w:r w:rsidR="004F4FB8">
        <w:tab/>
        <w:t>If long-term degradation is a risk, is there a reason to constrain it?</w:t>
      </w:r>
    </w:p>
    <w:p w14:paraId="66C3B2E3" w14:textId="77777777" w:rsidR="004F4FB8" w:rsidRDefault="004F4FB8" w:rsidP="00E82EEE"/>
    <w:p w14:paraId="550AB85E" w14:textId="2DFEBE0B" w:rsidR="00154760" w:rsidRDefault="002B5543" w:rsidP="009E4A33">
      <w:pPr>
        <w:pStyle w:val="Heading2"/>
      </w:pPr>
      <w:r>
        <w:t>Minimum Hydraulic Opening</w:t>
      </w:r>
    </w:p>
    <w:p w14:paraId="2A47D377" w14:textId="77777777" w:rsidR="002B5543" w:rsidRDefault="002B5543" w:rsidP="00E82EEE">
      <w:pPr>
        <w:pStyle w:val="Heading3"/>
      </w:pPr>
      <w:r>
        <w:t>Design Methodology</w:t>
      </w:r>
    </w:p>
    <w:p w14:paraId="20884D9B" w14:textId="77777777" w:rsidR="002B5543" w:rsidRDefault="001B3244" w:rsidP="002B5543">
      <w:pPr>
        <w:tabs>
          <w:tab w:val="left" w:pos="360"/>
        </w:tabs>
        <w:spacing w:after="0"/>
      </w:pPr>
      <w:sdt>
        <w:sdtPr>
          <w:id w:val="-1776473374"/>
          <w14:checkbox>
            <w14:checked w14:val="0"/>
            <w14:checkedState w14:val="2612" w14:font="MS Gothic"/>
            <w14:uncheckedState w14:val="2610" w14:font="MS Gothic"/>
          </w14:checkbox>
        </w:sdtPr>
        <w:sdtEndPr/>
        <w:sdtContent>
          <w:r w:rsidR="002B5543">
            <w:rPr>
              <w:rFonts w:ascii="MS Gothic" w:eastAsia="MS Gothic" w:hAnsi="MS Gothic" w:hint="eastAsia"/>
            </w:rPr>
            <w:t>☐</w:t>
          </w:r>
        </w:sdtContent>
      </w:sdt>
      <w:r w:rsidR="002B5543">
        <w:tab/>
        <w:t>Design methodology clearly defined</w:t>
      </w:r>
    </w:p>
    <w:p w14:paraId="2815F0D4" w14:textId="7B530B7A" w:rsidR="002B5543" w:rsidRDefault="001B3244" w:rsidP="002B5543">
      <w:pPr>
        <w:tabs>
          <w:tab w:val="left" w:pos="360"/>
        </w:tabs>
        <w:spacing w:after="0"/>
      </w:pPr>
      <w:sdt>
        <w:sdtPr>
          <w:id w:val="2020961232"/>
          <w14:checkbox>
            <w14:checked w14:val="0"/>
            <w14:checkedState w14:val="2612" w14:font="MS Gothic"/>
            <w14:uncheckedState w14:val="2610" w14:font="MS Gothic"/>
          </w14:checkbox>
        </w:sdtPr>
        <w:sdtEndPr/>
        <w:sdtContent>
          <w:r w:rsidR="002B5543">
            <w:rPr>
              <w:rFonts w:ascii="MS Gothic" w:eastAsia="MS Gothic" w:hAnsi="MS Gothic" w:hint="eastAsia"/>
            </w:rPr>
            <w:t>☐</w:t>
          </w:r>
        </w:sdtContent>
      </w:sdt>
      <w:r w:rsidR="002B5543">
        <w:tab/>
      </w:r>
      <w:r w:rsidR="00EC3555">
        <w:t>Reason for design m</w:t>
      </w:r>
      <w:r w:rsidR="002B5543">
        <w:t xml:space="preserve">ethodology clearly </w:t>
      </w:r>
      <w:r w:rsidR="00EC3555">
        <w:t>discussed</w:t>
      </w:r>
    </w:p>
    <w:p w14:paraId="0C73A1B2" w14:textId="77777777" w:rsidR="002B5543" w:rsidRPr="00477C91" w:rsidRDefault="002B5543" w:rsidP="00E82EEE"/>
    <w:p w14:paraId="658B1CA6" w14:textId="7A0EEB0C" w:rsidR="00154760" w:rsidRPr="00CB6CCB" w:rsidRDefault="00981FBB" w:rsidP="009E4A33">
      <w:pPr>
        <w:pStyle w:val="Heading3"/>
      </w:pPr>
      <w:r>
        <w:t>Hydraulic Width</w:t>
      </w:r>
    </w:p>
    <w:p w14:paraId="106586F4" w14:textId="06036EC0" w:rsidR="005156C9" w:rsidRDefault="001B3244" w:rsidP="005156C9">
      <w:pPr>
        <w:tabs>
          <w:tab w:val="left" w:pos="360"/>
        </w:tabs>
        <w:spacing w:after="0"/>
      </w:pPr>
      <w:sdt>
        <w:sdtPr>
          <w:id w:val="-570882088"/>
          <w14:checkbox>
            <w14:checked w14:val="0"/>
            <w14:checkedState w14:val="2612" w14:font="MS Gothic"/>
            <w14:uncheckedState w14:val="2610" w14:font="MS Gothic"/>
          </w14:checkbox>
        </w:sdtPr>
        <w:sdtEndPr/>
        <w:sdtContent>
          <w:r w:rsidR="005156C9">
            <w:rPr>
              <w:rFonts w:ascii="MS Gothic" w:eastAsia="MS Gothic" w:hAnsi="MS Gothic" w:hint="eastAsia"/>
            </w:rPr>
            <w:t>☐</w:t>
          </w:r>
        </w:sdtContent>
      </w:sdt>
      <w:r w:rsidR="005156C9">
        <w:tab/>
        <w:t xml:space="preserve">Width size rational explained </w:t>
      </w:r>
      <w:r w:rsidR="00143B41">
        <w:t>adequately</w:t>
      </w:r>
    </w:p>
    <w:p w14:paraId="63E04442" w14:textId="77777777" w:rsidR="00154760" w:rsidRDefault="001B3244" w:rsidP="00154760">
      <w:pPr>
        <w:tabs>
          <w:tab w:val="left" w:pos="360"/>
        </w:tabs>
        <w:spacing w:after="0"/>
      </w:pPr>
      <w:sdt>
        <w:sdtPr>
          <w:id w:val="138701732"/>
          <w14:checkbox>
            <w14:checked w14:val="0"/>
            <w14:checkedState w14:val="2612" w14:font="MS Gothic"/>
            <w14:uncheckedState w14:val="2610" w14:font="MS Gothic"/>
          </w14:checkbox>
        </w:sdtPr>
        <w:sdtEndPr/>
        <w:sdtContent>
          <w:r w:rsidR="00154760">
            <w:rPr>
              <w:rFonts w:ascii="MS Gothic" w:eastAsia="MS Gothic" w:hAnsi="MS Gothic" w:hint="eastAsia"/>
            </w:rPr>
            <w:t>☐</w:t>
          </w:r>
        </w:sdtContent>
      </w:sdt>
      <w:r w:rsidR="00154760">
        <w:tab/>
      </w:r>
      <w:r w:rsidR="00981FBB">
        <w:t>Climate Resilience was addressed</w:t>
      </w:r>
    </w:p>
    <w:p w14:paraId="2DA77D22" w14:textId="77777777" w:rsidR="00154760" w:rsidRDefault="001B3244" w:rsidP="00154760">
      <w:pPr>
        <w:tabs>
          <w:tab w:val="left" w:pos="360"/>
        </w:tabs>
        <w:spacing w:after="0"/>
      </w:pPr>
      <w:sdt>
        <w:sdtPr>
          <w:id w:val="-1137334987"/>
          <w14:checkbox>
            <w14:checked w14:val="0"/>
            <w14:checkedState w14:val="2612" w14:font="MS Gothic"/>
            <w14:uncheckedState w14:val="2610" w14:font="MS Gothic"/>
          </w14:checkbox>
        </w:sdtPr>
        <w:sdtEndPr/>
        <w:sdtContent>
          <w:r w:rsidR="00154760">
            <w:rPr>
              <w:rFonts w:ascii="MS Gothic" w:eastAsia="MS Gothic" w:hAnsi="MS Gothic" w:hint="eastAsia"/>
            </w:rPr>
            <w:t>☐</w:t>
          </w:r>
        </w:sdtContent>
      </w:sdt>
      <w:r w:rsidR="00154760">
        <w:tab/>
      </w:r>
      <w:r w:rsidR="00981FBB">
        <w:t>Velocity tables updated</w:t>
      </w:r>
    </w:p>
    <w:p w14:paraId="0D783D13" w14:textId="0B7550DE" w:rsidR="00154760" w:rsidRDefault="00154760" w:rsidP="00E82EEE"/>
    <w:p w14:paraId="58CBAC76" w14:textId="5FC35F1D" w:rsidR="00981FBB" w:rsidRPr="00CB6CCB" w:rsidRDefault="002B5543" w:rsidP="009E4A33">
      <w:pPr>
        <w:pStyle w:val="Heading3"/>
      </w:pPr>
      <w:r>
        <w:t>Vertical Clearance</w:t>
      </w:r>
    </w:p>
    <w:p w14:paraId="7F8A5C9A" w14:textId="710B4197" w:rsidR="005D662D" w:rsidRDefault="001B3244" w:rsidP="005D662D">
      <w:pPr>
        <w:tabs>
          <w:tab w:val="left" w:pos="360"/>
        </w:tabs>
        <w:spacing w:after="0"/>
      </w:pPr>
      <w:sdt>
        <w:sdtPr>
          <w:id w:val="1035850582"/>
          <w14:checkbox>
            <w14:checked w14:val="0"/>
            <w14:checkedState w14:val="2612" w14:font="MS Gothic"/>
            <w14:uncheckedState w14:val="2610" w14:font="MS Gothic"/>
          </w14:checkbox>
        </w:sdtPr>
        <w:sdtEndPr/>
        <w:sdtContent>
          <w:r w:rsidR="005D662D">
            <w:rPr>
              <w:rFonts w:ascii="MS Gothic" w:eastAsia="MS Gothic" w:hAnsi="MS Gothic" w:hint="eastAsia"/>
            </w:rPr>
            <w:t>☐</w:t>
          </w:r>
        </w:sdtContent>
      </w:sdt>
      <w:r w:rsidR="005D662D">
        <w:tab/>
        <w:t>Minimum required freeboard clear</w:t>
      </w:r>
    </w:p>
    <w:p w14:paraId="68525A0B" w14:textId="6524B2F9" w:rsidR="00981FBB" w:rsidRDefault="001B3244" w:rsidP="00981FBB">
      <w:pPr>
        <w:tabs>
          <w:tab w:val="left" w:pos="360"/>
        </w:tabs>
        <w:spacing w:after="0"/>
      </w:pPr>
      <w:sdt>
        <w:sdtPr>
          <w:id w:val="519429477"/>
          <w14:checkbox>
            <w14:checked w14:val="0"/>
            <w14:checkedState w14:val="2612" w14:font="MS Gothic"/>
            <w14:uncheckedState w14:val="2610" w14:font="MS Gothic"/>
          </w14:checkbox>
        </w:sdtPr>
        <w:sdtEndPr/>
        <w:sdtContent>
          <w:r w:rsidR="00981FBB">
            <w:rPr>
              <w:rFonts w:ascii="MS Gothic" w:eastAsia="MS Gothic" w:hAnsi="MS Gothic" w:hint="eastAsia"/>
            </w:rPr>
            <w:t>☐</w:t>
          </w:r>
        </w:sdtContent>
      </w:sdt>
      <w:r w:rsidR="00981FBB">
        <w:tab/>
        <w:t xml:space="preserve">Additional </w:t>
      </w:r>
      <w:r w:rsidR="005D662D">
        <w:t xml:space="preserve">freeboard requirements </w:t>
      </w:r>
      <w:r w:rsidR="00981FBB">
        <w:t>clear</w:t>
      </w:r>
      <w:r w:rsidR="005D662D">
        <w:t xml:space="preserve"> (for debris/aggradation/climate change)</w:t>
      </w:r>
    </w:p>
    <w:p w14:paraId="499D6BCA" w14:textId="4BF2F9AF" w:rsidR="005D662D" w:rsidRDefault="001B3244" w:rsidP="005D662D">
      <w:pPr>
        <w:tabs>
          <w:tab w:val="left" w:pos="360"/>
        </w:tabs>
        <w:spacing w:after="0"/>
      </w:pPr>
      <w:sdt>
        <w:sdtPr>
          <w:id w:val="2053578429"/>
          <w14:checkbox>
            <w14:checked w14:val="0"/>
            <w14:checkedState w14:val="2612" w14:font="MS Gothic"/>
            <w14:uncheckedState w14:val="2610" w14:font="MS Gothic"/>
          </w14:checkbox>
        </w:sdtPr>
        <w:sdtEndPr/>
        <w:sdtContent>
          <w:r w:rsidR="005D662D">
            <w:rPr>
              <w:rFonts w:ascii="MS Gothic" w:eastAsia="MS Gothic" w:hAnsi="MS Gothic" w:hint="eastAsia"/>
            </w:rPr>
            <w:t>☐</w:t>
          </w:r>
        </w:sdtContent>
      </w:sdt>
      <w:r w:rsidR="005D662D">
        <w:tab/>
        <w:t>Maintenance clearance clearly states whether required or recommended</w:t>
      </w:r>
    </w:p>
    <w:p w14:paraId="3A55465E" w14:textId="4C84F064" w:rsidR="00981FBB" w:rsidRDefault="001B3244" w:rsidP="00981FBB">
      <w:pPr>
        <w:tabs>
          <w:tab w:val="left" w:pos="360"/>
        </w:tabs>
        <w:spacing w:after="0"/>
      </w:pPr>
      <w:sdt>
        <w:sdtPr>
          <w:id w:val="-970593356"/>
          <w14:checkbox>
            <w14:checked w14:val="0"/>
            <w14:checkedState w14:val="2612" w14:font="MS Gothic"/>
            <w14:uncheckedState w14:val="2610" w14:font="MS Gothic"/>
          </w14:checkbox>
        </w:sdtPr>
        <w:sdtEndPr/>
        <w:sdtContent>
          <w:r w:rsidR="00981FBB">
            <w:rPr>
              <w:rFonts w:ascii="MS Gothic" w:eastAsia="MS Gothic" w:hAnsi="MS Gothic" w:hint="eastAsia"/>
            </w:rPr>
            <w:t>☐</w:t>
          </w:r>
        </w:sdtContent>
      </w:sdt>
      <w:r w:rsidR="00981FBB">
        <w:tab/>
        <w:t>If freeboard is not able to be met, clearly stated why</w:t>
      </w:r>
    </w:p>
    <w:p w14:paraId="23070306" w14:textId="14D72A23" w:rsidR="005156C9" w:rsidRDefault="001B3244" w:rsidP="00981FBB">
      <w:pPr>
        <w:tabs>
          <w:tab w:val="left" w:pos="360"/>
        </w:tabs>
        <w:spacing w:after="0"/>
      </w:pPr>
      <w:sdt>
        <w:sdtPr>
          <w:id w:val="-1709941577"/>
          <w14:checkbox>
            <w14:checked w14:val="0"/>
            <w14:checkedState w14:val="2612" w14:font="MS Gothic"/>
            <w14:uncheckedState w14:val="2610" w14:font="MS Gothic"/>
          </w14:checkbox>
        </w:sdtPr>
        <w:sdtEndPr/>
        <w:sdtContent>
          <w:r w:rsidR="005156C9">
            <w:rPr>
              <w:rFonts w:ascii="MS Gothic" w:eastAsia="MS Gothic" w:hAnsi="MS Gothic" w:hint="eastAsia"/>
            </w:rPr>
            <w:t>☐</w:t>
          </w:r>
        </w:sdtContent>
      </w:sdt>
      <w:r w:rsidR="005156C9">
        <w:tab/>
        <w:t>Vertical clearance summary table filled in. Including recommended vs required low chords.</w:t>
      </w:r>
    </w:p>
    <w:p w14:paraId="2B615038" w14:textId="789B25C2" w:rsidR="00863AF5" w:rsidRDefault="00863AF5" w:rsidP="00981FBB">
      <w:pPr>
        <w:tabs>
          <w:tab w:val="left" w:pos="360"/>
        </w:tabs>
        <w:spacing w:after="0"/>
      </w:pPr>
    </w:p>
    <w:p w14:paraId="1707AD7A" w14:textId="77777777" w:rsidR="005D662D" w:rsidRDefault="005D662D" w:rsidP="005D662D">
      <w:pPr>
        <w:pStyle w:val="Heading3"/>
      </w:pPr>
      <w:r w:rsidRPr="008405F8">
        <w:t xml:space="preserve">Hydraulic </w:t>
      </w:r>
      <w:r>
        <w:t>Length</w:t>
      </w:r>
    </w:p>
    <w:p w14:paraId="2EB3704F" w14:textId="18220333" w:rsidR="00EC3555" w:rsidRDefault="001B3244" w:rsidP="00EC3555">
      <w:pPr>
        <w:tabs>
          <w:tab w:val="left" w:pos="360"/>
        </w:tabs>
        <w:spacing w:after="0"/>
      </w:pPr>
      <w:sdt>
        <w:sdtPr>
          <w:id w:val="2058360294"/>
          <w14:checkbox>
            <w14:checked w14:val="0"/>
            <w14:checkedState w14:val="2612" w14:font="MS Gothic"/>
            <w14:uncheckedState w14:val="2610" w14:font="MS Gothic"/>
          </w14:checkbox>
        </w:sdtPr>
        <w:sdtEndPr/>
        <w:sdtContent>
          <w:r w:rsidR="00EC3555">
            <w:rPr>
              <w:rFonts w:ascii="MS Gothic" w:eastAsia="MS Gothic" w:hAnsi="MS Gothic" w:hint="eastAsia"/>
            </w:rPr>
            <w:t>☐</w:t>
          </w:r>
        </w:sdtContent>
      </w:sdt>
      <w:r w:rsidR="00EC3555">
        <w:tab/>
        <w:t>Select one of two pre-written options and fills in hydraulic yellow highlights.</w:t>
      </w:r>
    </w:p>
    <w:p w14:paraId="4DFB0BC6" w14:textId="77777777" w:rsidR="00EC3555" w:rsidRDefault="00EC3555" w:rsidP="00EC3555">
      <w:pPr>
        <w:tabs>
          <w:tab w:val="left" w:pos="360"/>
        </w:tabs>
        <w:spacing w:after="0"/>
      </w:pPr>
    </w:p>
    <w:p w14:paraId="5961921C" w14:textId="49F16604" w:rsidR="005D662D" w:rsidRDefault="005D662D" w:rsidP="005D662D">
      <w:pPr>
        <w:pStyle w:val="Heading3"/>
      </w:pPr>
      <w:r>
        <w:t>Future Corridor Plans</w:t>
      </w:r>
    </w:p>
    <w:p w14:paraId="4D176135" w14:textId="431AF3FE" w:rsidR="00EC3555" w:rsidRDefault="001B3244" w:rsidP="00EC3555">
      <w:pPr>
        <w:tabs>
          <w:tab w:val="left" w:pos="360"/>
        </w:tabs>
        <w:spacing w:after="0"/>
      </w:pPr>
      <w:sdt>
        <w:sdtPr>
          <w:id w:val="-1828127046"/>
          <w14:checkbox>
            <w14:checked w14:val="0"/>
            <w14:checkedState w14:val="2612" w14:font="MS Gothic"/>
            <w14:uncheckedState w14:val="2610" w14:font="MS Gothic"/>
          </w14:checkbox>
        </w:sdtPr>
        <w:sdtEndPr/>
        <w:sdtContent>
          <w:r w:rsidR="00EC3555">
            <w:rPr>
              <w:rFonts w:ascii="MS Gothic" w:eastAsia="MS Gothic" w:hAnsi="MS Gothic" w:hint="eastAsia"/>
            </w:rPr>
            <w:t>☐</w:t>
          </w:r>
        </w:sdtContent>
      </w:sdt>
      <w:r w:rsidR="00EC3555">
        <w:tab/>
        <w:t>States whether long-term plans are anticipated.</w:t>
      </w:r>
    </w:p>
    <w:p w14:paraId="43C1A40C" w14:textId="77777777" w:rsidR="005D662D" w:rsidRDefault="005D662D" w:rsidP="00E82EEE"/>
    <w:p w14:paraId="2CBDB818" w14:textId="77777777" w:rsidR="002B5543" w:rsidRPr="00CB6CCB" w:rsidRDefault="002B5543" w:rsidP="002B5543">
      <w:pPr>
        <w:pStyle w:val="Heading3"/>
      </w:pPr>
      <w:r>
        <w:lastRenderedPageBreak/>
        <w:t>Structure Type</w:t>
      </w:r>
    </w:p>
    <w:p w14:paraId="054C4C96" w14:textId="77777777" w:rsidR="002B5543" w:rsidRPr="00E82A5D" w:rsidRDefault="001B3244" w:rsidP="002B5543">
      <w:pPr>
        <w:tabs>
          <w:tab w:val="left" w:pos="360"/>
        </w:tabs>
        <w:spacing w:after="0"/>
      </w:pPr>
      <w:sdt>
        <w:sdtPr>
          <w:id w:val="-1794740969"/>
          <w14:checkbox>
            <w14:checked w14:val="0"/>
            <w14:checkedState w14:val="2612" w14:font="MS Gothic"/>
            <w14:uncheckedState w14:val="2610" w14:font="MS Gothic"/>
          </w14:checkbox>
        </w:sdtPr>
        <w:sdtEndPr/>
        <w:sdtContent>
          <w:r w:rsidR="002B5543">
            <w:rPr>
              <w:rFonts w:ascii="MS Gothic" w:eastAsia="MS Gothic" w:hAnsi="MS Gothic" w:hint="eastAsia"/>
            </w:rPr>
            <w:t>☐</w:t>
          </w:r>
        </w:sdtContent>
      </w:sdt>
      <w:r w:rsidR="002B5543">
        <w:tab/>
        <w:t>Clearly stated whether a structural recommendation was made if so, why</w:t>
      </w:r>
    </w:p>
    <w:p w14:paraId="17FFC70B" w14:textId="77777777" w:rsidR="002B5543" w:rsidRDefault="002B5543" w:rsidP="00981FBB">
      <w:pPr>
        <w:tabs>
          <w:tab w:val="left" w:pos="360"/>
        </w:tabs>
        <w:spacing w:after="0"/>
      </w:pPr>
    </w:p>
    <w:p w14:paraId="28ED63F5" w14:textId="77777777" w:rsidR="002B5543" w:rsidRDefault="002B5543" w:rsidP="00981FBB">
      <w:pPr>
        <w:tabs>
          <w:tab w:val="left" w:pos="360"/>
        </w:tabs>
        <w:spacing w:after="0"/>
      </w:pPr>
    </w:p>
    <w:p w14:paraId="081C350A" w14:textId="104C7772" w:rsidR="00863AF5" w:rsidRPr="00863AF5" w:rsidRDefault="00863AF5">
      <w:pPr>
        <w:pStyle w:val="Heading2"/>
      </w:pPr>
      <w:r w:rsidRPr="00863AF5">
        <w:t>Streambed Design</w:t>
      </w:r>
    </w:p>
    <w:p w14:paraId="306EDAB9" w14:textId="3C4A43EA" w:rsidR="00863AF5" w:rsidRDefault="00863AF5" w:rsidP="00E82EEE">
      <w:pPr>
        <w:pStyle w:val="Heading3"/>
      </w:pPr>
      <w:r>
        <w:t>Bed Material</w:t>
      </w:r>
    </w:p>
    <w:p w14:paraId="27C9B670" w14:textId="77777777" w:rsidR="00863AF5" w:rsidRDefault="001B3244" w:rsidP="00863AF5">
      <w:pPr>
        <w:tabs>
          <w:tab w:val="left" w:pos="360"/>
        </w:tabs>
        <w:spacing w:after="0"/>
      </w:pPr>
      <w:sdt>
        <w:sdtPr>
          <w:id w:val="-1471824135"/>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t>Methodology chosen to determine size (if not pebble count, why)</w:t>
      </w:r>
    </w:p>
    <w:p w14:paraId="0068A841" w14:textId="2E8FC723" w:rsidR="00863AF5" w:rsidRDefault="001B3244" w:rsidP="00863AF5">
      <w:pPr>
        <w:tabs>
          <w:tab w:val="left" w:pos="360"/>
        </w:tabs>
        <w:spacing w:after="0"/>
      </w:pPr>
      <w:sdt>
        <w:sdtPr>
          <w:id w:val="-1451152321"/>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t>Describe when D50 and D84 are mobile</w:t>
      </w:r>
      <w:r w:rsidR="005D5B3C">
        <w:t xml:space="preserve"> and method used for assessing stability</w:t>
      </w:r>
    </w:p>
    <w:p w14:paraId="4A0B769E" w14:textId="77777777" w:rsidR="00863AF5" w:rsidRDefault="001B3244" w:rsidP="00863AF5">
      <w:pPr>
        <w:tabs>
          <w:tab w:val="left" w:pos="360"/>
        </w:tabs>
        <w:spacing w:after="0"/>
      </w:pPr>
      <w:sdt>
        <w:sdtPr>
          <w:id w:val="-1310556720"/>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t xml:space="preserve">Table comparing existing and proposed </w:t>
      </w:r>
    </w:p>
    <w:p w14:paraId="34D25D4C" w14:textId="002B1645" w:rsidR="00863AF5" w:rsidRDefault="001B3244" w:rsidP="00863AF5">
      <w:pPr>
        <w:tabs>
          <w:tab w:val="left" w:pos="360"/>
        </w:tabs>
        <w:spacing w:after="0"/>
      </w:pPr>
      <w:sdt>
        <w:sdtPr>
          <w:id w:val="-432516972"/>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t>Are we within 2</w:t>
      </w:r>
      <w:r w:rsidR="00FF285A">
        <w:t>0</w:t>
      </w:r>
      <w:r w:rsidR="00863AF5">
        <w:t>% of D50, if not, why</w:t>
      </w:r>
    </w:p>
    <w:p w14:paraId="055202EE" w14:textId="77777777" w:rsidR="00863AF5" w:rsidRDefault="00863AF5" w:rsidP="00863AF5">
      <w:pPr>
        <w:tabs>
          <w:tab w:val="left" w:pos="360"/>
        </w:tabs>
        <w:spacing w:after="0"/>
      </w:pPr>
    </w:p>
    <w:p w14:paraId="36472187" w14:textId="77777777" w:rsidR="00863AF5" w:rsidRDefault="00863AF5" w:rsidP="00E82EEE">
      <w:pPr>
        <w:pStyle w:val="Heading3"/>
      </w:pPr>
      <w:r>
        <w:t>Channel Complexity</w:t>
      </w:r>
    </w:p>
    <w:p w14:paraId="61DE134E" w14:textId="77777777" w:rsidR="00863AF5" w:rsidRPr="00CB6CCB" w:rsidRDefault="00863AF5" w:rsidP="00E82EEE">
      <w:pPr>
        <w:pStyle w:val="Heading4"/>
      </w:pPr>
      <w:r>
        <w:t>Design Concept</w:t>
      </w:r>
    </w:p>
    <w:p w14:paraId="1F977A52" w14:textId="77777777" w:rsidR="00863AF5" w:rsidRDefault="001B3244" w:rsidP="00863AF5">
      <w:pPr>
        <w:tabs>
          <w:tab w:val="left" w:pos="360"/>
        </w:tabs>
        <w:spacing w:after="0"/>
      </w:pPr>
      <w:sdt>
        <w:sdtPr>
          <w:id w:val="-1868908288"/>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t>Channel planform that is expected to form</w:t>
      </w:r>
    </w:p>
    <w:p w14:paraId="50A732D6" w14:textId="64974E55" w:rsidR="004E22BE" w:rsidRDefault="001B3244" w:rsidP="00863AF5">
      <w:pPr>
        <w:tabs>
          <w:tab w:val="left" w:pos="360"/>
        </w:tabs>
        <w:spacing w:after="0"/>
      </w:pPr>
      <w:sdt>
        <w:sdtPr>
          <w:id w:val="-1589760592"/>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r>
      <w:r w:rsidR="004E22BE">
        <w:t xml:space="preserve">State total length of proposed </w:t>
      </w:r>
      <w:r w:rsidR="00A96358">
        <w:t xml:space="preserve">stream </w:t>
      </w:r>
      <w:r w:rsidR="004E22BE">
        <w:t>grading (including channel length within structure)</w:t>
      </w:r>
    </w:p>
    <w:p w14:paraId="113C4D3F" w14:textId="100201E0" w:rsidR="00863AF5" w:rsidRDefault="001B3244" w:rsidP="00863AF5">
      <w:pPr>
        <w:tabs>
          <w:tab w:val="left" w:pos="360"/>
        </w:tabs>
        <w:spacing w:after="0"/>
      </w:pPr>
      <w:sdt>
        <w:sdtPr>
          <w:id w:val="1802105569"/>
          <w14:checkbox>
            <w14:checked w14:val="0"/>
            <w14:checkedState w14:val="2612" w14:font="MS Gothic"/>
            <w14:uncheckedState w14:val="2610" w14:font="MS Gothic"/>
          </w14:checkbox>
        </w:sdtPr>
        <w:sdtEndPr/>
        <w:sdtContent>
          <w:r w:rsidR="004E22BE">
            <w:rPr>
              <w:rFonts w:ascii="MS Gothic" w:eastAsia="MS Gothic" w:hAnsi="MS Gothic" w:hint="eastAsia"/>
            </w:rPr>
            <w:t>☐</w:t>
          </w:r>
        </w:sdtContent>
      </w:sdt>
      <w:r w:rsidR="004E22BE">
        <w:tab/>
      </w:r>
      <w:r w:rsidR="00A96358">
        <w:t>List 75</w:t>
      </w:r>
      <w:r w:rsidR="00A96358" w:rsidRPr="00E82EEE">
        <w:rPr>
          <w:vertAlign w:val="superscript"/>
        </w:rPr>
        <w:t>th</w:t>
      </w:r>
      <w:r w:rsidR="00A96358">
        <w:t xml:space="preserve"> percentile LWM targets for: # of key pieces, total # of pieces, and wood volume</w:t>
      </w:r>
      <w:r w:rsidR="00863AF5">
        <w:t xml:space="preserve"> </w:t>
      </w:r>
    </w:p>
    <w:p w14:paraId="74583071" w14:textId="14066514" w:rsidR="00A96358" w:rsidRDefault="001B3244" w:rsidP="00863AF5">
      <w:pPr>
        <w:tabs>
          <w:tab w:val="left" w:pos="360"/>
        </w:tabs>
        <w:spacing w:after="0"/>
      </w:pPr>
      <w:sdt>
        <w:sdtPr>
          <w:id w:val="-111975718"/>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r>
      <w:r w:rsidR="005D712C">
        <w:t xml:space="preserve">List of proposed LWM (# of key pieces, total # of pieces, and wood volume) for two concepts (buried structure and bridge). Only need one if recommending a </w:t>
      </w:r>
      <w:r w:rsidR="009063F1">
        <w:t>specific</w:t>
      </w:r>
      <w:r w:rsidR="005D712C">
        <w:t xml:space="preserve"> structure</w:t>
      </w:r>
      <w:r w:rsidR="009063F1">
        <w:t xml:space="preserve"> type</w:t>
      </w:r>
      <w:r w:rsidR="005D712C">
        <w:t>.</w:t>
      </w:r>
    </w:p>
    <w:p w14:paraId="516C18DE" w14:textId="380EB9AE" w:rsidR="00863AF5" w:rsidRDefault="001B3244" w:rsidP="00863AF5">
      <w:pPr>
        <w:tabs>
          <w:tab w:val="left" w:pos="360"/>
        </w:tabs>
        <w:spacing w:after="0"/>
      </w:pPr>
      <w:sdt>
        <w:sdtPr>
          <w:id w:val="-326283485"/>
          <w14:checkbox>
            <w14:checked w14:val="0"/>
            <w14:checkedState w14:val="2612" w14:font="MS Gothic"/>
            <w14:uncheckedState w14:val="2610" w14:font="MS Gothic"/>
          </w14:checkbox>
        </w:sdtPr>
        <w:sdtEndPr/>
        <w:sdtContent>
          <w:r w:rsidR="00A96358">
            <w:rPr>
              <w:rFonts w:ascii="MS Gothic" w:eastAsia="MS Gothic" w:hAnsi="MS Gothic" w:hint="eastAsia"/>
            </w:rPr>
            <w:t>☐</w:t>
          </w:r>
        </w:sdtContent>
      </w:sdt>
      <w:r w:rsidR="00A96358">
        <w:tab/>
      </w:r>
      <w:r w:rsidR="00BD4252">
        <w:t>Describe h</w:t>
      </w:r>
      <w:r w:rsidR="00863AF5">
        <w:t xml:space="preserve">ow key pieces and volume compare to Fox &amp; Bolton </w:t>
      </w:r>
      <w:r w:rsidR="005D712C">
        <w:t>for each of the two concepts (only one if requiring a bridge).</w:t>
      </w:r>
    </w:p>
    <w:p w14:paraId="3B02D238" w14:textId="77777777" w:rsidR="00863AF5" w:rsidRDefault="001B3244" w:rsidP="00863AF5">
      <w:pPr>
        <w:tabs>
          <w:tab w:val="left" w:pos="360"/>
        </w:tabs>
        <w:spacing w:after="0"/>
      </w:pPr>
      <w:sdt>
        <w:sdtPr>
          <w:id w:val="-1931114889"/>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t>What flows are the mobile wood mobile at</w:t>
      </w:r>
    </w:p>
    <w:p w14:paraId="76477273" w14:textId="77777777" w:rsidR="00863AF5" w:rsidRDefault="001B3244" w:rsidP="00863AF5">
      <w:pPr>
        <w:tabs>
          <w:tab w:val="left" w:pos="360"/>
        </w:tabs>
        <w:spacing w:after="0"/>
      </w:pPr>
      <w:sdt>
        <w:sdtPr>
          <w:id w:val="-520003682"/>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t xml:space="preserve">Recommendations for non-lwm structures for complexity (pools, bars, etc.) </w:t>
      </w:r>
    </w:p>
    <w:p w14:paraId="2DFEAA41" w14:textId="51FCD2C8" w:rsidR="00863AF5" w:rsidRDefault="001B3244" w:rsidP="00863AF5">
      <w:pPr>
        <w:tabs>
          <w:tab w:val="left" w:pos="360"/>
        </w:tabs>
        <w:spacing w:after="0"/>
      </w:pPr>
      <w:sdt>
        <w:sdtPr>
          <w:id w:val="-1699456473"/>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t>2 scenarios shown if no structural recommendation is made and a buried structure could be used</w:t>
      </w:r>
      <w:r w:rsidR="008F5695">
        <w:t>. Clearly label proposed log sizes in figures.</w:t>
      </w:r>
    </w:p>
    <w:p w14:paraId="1DD6387C" w14:textId="77777777" w:rsidR="00863AF5" w:rsidRDefault="001B3244" w:rsidP="00863AF5">
      <w:pPr>
        <w:tabs>
          <w:tab w:val="left" w:pos="360"/>
        </w:tabs>
        <w:spacing w:after="0"/>
      </w:pPr>
      <w:sdt>
        <w:sdtPr>
          <w:id w:val="-763458604"/>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t xml:space="preserve">Anchoring anticipated? </w:t>
      </w:r>
    </w:p>
    <w:p w14:paraId="3E41C1B7" w14:textId="77777777" w:rsidR="00863AF5" w:rsidRDefault="001B3244" w:rsidP="00863AF5">
      <w:pPr>
        <w:tabs>
          <w:tab w:val="left" w:pos="360"/>
        </w:tabs>
        <w:spacing w:after="0"/>
      </w:pPr>
      <w:sdt>
        <w:sdtPr>
          <w:id w:val="-1557547513"/>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t>Special considerations for LWM/Structure interactions</w:t>
      </w:r>
    </w:p>
    <w:p w14:paraId="7BB16D0F" w14:textId="77777777" w:rsidR="00863AF5" w:rsidRDefault="001B3244" w:rsidP="00863AF5">
      <w:pPr>
        <w:tabs>
          <w:tab w:val="left" w:pos="360"/>
        </w:tabs>
        <w:spacing w:after="0"/>
      </w:pPr>
      <w:sdt>
        <w:sdtPr>
          <w:id w:val="-1662001081"/>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t xml:space="preserve">Any low flow considerations/fish stranding risks identified </w:t>
      </w:r>
    </w:p>
    <w:p w14:paraId="60B1C1A6" w14:textId="77777777" w:rsidR="00863AF5" w:rsidRDefault="001B3244" w:rsidP="00863AF5">
      <w:pPr>
        <w:tabs>
          <w:tab w:val="left" w:pos="360"/>
        </w:tabs>
        <w:spacing w:after="0"/>
      </w:pPr>
      <w:sdt>
        <w:sdtPr>
          <w:id w:val="2048263493"/>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t>Fish use clearly identified on how they will use the habitat</w:t>
      </w:r>
    </w:p>
    <w:p w14:paraId="1E5ED80C" w14:textId="77777777" w:rsidR="00863AF5" w:rsidRDefault="001B3244" w:rsidP="00863AF5">
      <w:pPr>
        <w:tabs>
          <w:tab w:val="left" w:pos="360"/>
        </w:tabs>
        <w:spacing w:after="0"/>
      </w:pPr>
      <w:sdt>
        <w:sdtPr>
          <w:id w:val="2051423096"/>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t>Layouts in figure</w:t>
      </w:r>
    </w:p>
    <w:p w14:paraId="3792F690" w14:textId="27F61F1C" w:rsidR="00863AF5" w:rsidRDefault="001B3244" w:rsidP="00863AF5">
      <w:pPr>
        <w:tabs>
          <w:tab w:val="left" w:pos="360"/>
        </w:tabs>
        <w:spacing w:after="0"/>
      </w:pPr>
      <w:sdt>
        <w:sdtPr>
          <w:id w:val="-1268999119"/>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t>Pre-approval obtained for anything not in the HM guidance</w:t>
      </w:r>
    </w:p>
    <w:p w14:paraId="781CE4E4" w14:textId="0297BF93" w:rsidR="000A3C49" w:rsidRDefault="001B3244" w:rsidP="000A3C49">
      <w:pPr>
        <w:tabs>
          <w:tab w:val="left" w:pos="360"/>
        </w:tabs>
        <w:spacing w:after="0"/>
      </w:pPr>
      <w:sdt>
        <w:sdtPr>
          <w:id w:val="1303353119"/>
          <w14:checkbox>
            <w14:checked w14:val="0"/>
            <w14:checkedState w14:val="2612" w14:font="MS Gothic"/>
            <w14:uncheckedState w14:val="2610" w14:font="MS Gothic"/>
          </w14:checkbox>
        </w:sdtPr>
        <w:sdtEndPr/>
        <w:sdtContent>
          <w:r w:rsidR="000A3C49">
            <w:rPr>
              <w:rFonts w:ascii="MS Gothic" w:eastAsia="MS Gothic" w:hAnsi="MS Gothic" w:hint="eastAsia"/>
            </w:rPr>
            <w:t>☐</w:t>
          </w:r>
        </w:sdtContent>
      </w:sdt>
      <w:r w:rsidR="000A3C49">
        <w:tab/>
        <w:t xml:space="preserve">Conceptual Restoration </w:t>
      </w:r>
      <w:r w:rsidR="001C4B9F">
        <w:t>figure</w:t>
      </w:r>
      <w:r w:rsidR="000A3C49">
        <w:t xml:space="preserve"> </w:t>
      </w:r>
      <w:r w:rsidR="00460382">
        <w:t>for PHD</w:t>
      </w:r>
      <w:r w:rsidR="00DD2708">
        <w:t xml:space="preserve">. FHD to include </w:t>
      </w:r>
      <w:r w:rsidR="00460382">
        <w:t xml:space="preserve">detailed plan and sections. FHD to also include text </w:t>
      </w:r>
      <w:r w:rsidR="00171840">
        <w:t xml:space="preserve">describing </w:t>
      </w:r>
      <w:r w:rsidR="00460382">
        <w:t xml:space="preserve">restoration </w:t>
      </w:r>
      <w:r w:rsidR="00171840">
        <w:t xml:space="preserve">efforts </w:t>
      </w:r>
      <w:r w:rsidR="001C4B9F">
        <w:t xml:space="preserve">and </w:t>
      </w:r>
      <w:r w:rsidR="00171840">
        <w:t xml:space="preserve">their </w:t>
      </w:r>
      <w:r w:rsidR="001C4B9F">
        <w:t>objectives (erosion control, bank stability, etc.).</w:t>
      </w:r>
    </w:p>
    <w:p w14:paraId="1C09C09D" w14:textId="77777777" w:rsidR="00863AF5" w:rsidRDefault="00863AF5" w:rsidP="00863AF5">
      <w:pPr>
        <w:tabs>
          <w:tab w:val="left" w:pos="360"/>
        </w:tabs>
        <w:spacing w:after="0"/>
      </w:pPr>
    </w:p>
    <w:p w14:paraId="30CD6EDE" w14:textId="77777777" w:rsidR="00863AF5" w:rsidRDefault="00863AF5" w:rsidP="00981FBB">
      <w:pPr>
        <w:tabs>
          <w:tab w:val="left" w:pos="360"/>
        </w:tabs>
        <w:spacing w:after="0"/>
      </w:pPr>
    </w:p>
    <w:p w14:paraId="74794CFA" w14:textId="77777777" w:rsidR="00981FBB" w:rsidRDefault="00981FBB" w:rsidP="00154760">
      <w:pPr>
        <w:tabs>
          <w:tab w:val="left" w:pos="360"/>
        </w:tabs>
        <w:spacing w:after="0"/>
      </w:pPr>
    </w:p>
    <w:p w14:paraId="6C8B01F0" w14:textId="28144B7E" w:rsidR="00981FBB" w:rsidRDefault="00863AF5" w:rsidP="009E4A33">
      <w:pPr>
        <w:pStyle w:val="Heading1"/>
      </w:pPr>
      <w:r>
        <w:lastRenderedPageBreak/>
        <w:t>Hydraulic Analysis</w:t>
      </w:r>
    </w:p>
    <w:p w14:paraId="5D34690B" w14:textId="77777777" w:rsidR="00863AF5" w:rsidRDefault="00863AF5" w:rsidP="00E82EEE"/>
    <w:p w14:paraId="052B4894" w14:textId="102E59B7" w:rsidR="00863AF5" w:rsidRDefault="00863AF5" w:rsidP="00863AF5">
      <w:pPr>
        <w:pStyle w:val="Heading2"/>
      </w:pPr>
      <w:r w:rsidRPr="009E4A33">
        <w:t>Model</w:t>
      </w:r>
      <w:r>
        <w:t xml:space="preserve"> Development</w:t>
      </w:r>
    </w:p>
    <w:p w14:paraId="688C0472" w14:textId="77777777" w:rsidR="00863AF5" w:rsidRPr="00CB6CCB" w:rsidRDefault="00863AF5" w:rsidP="00863AF5">
      <w:pPr>
        <w:pStyle w:val="Heading3"/>
      </w:pPr>
      <w:r>
        <w:t>Topographic and Bathymetric Data</w:t>
      </w:r>
    </w:p>
    <w:p w14:paraId="5E936978" w14:textId="77777777" w:rsidR="00863AF5" w:rsidRDefault="001B3244" w:rsidP="00863AF5">
      <w:pPr>
        <w:tabs>
          <w:tab w:val="left" w:pos="360"/>
        </w:tabs>
        <w:spacing w:after="0"/>
      </w:pPr>
      <w:sdt>
        <w:sdtPr>
          <w:id w:val="1456760603"/>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t>Where the topography/bathymetric data was supplied from</w:t>
      </w:r>
    </w:p>
    <w:p w14:paraId="58421B8D" w14:textId="77777777" w:rsidR="00863AF5" w:rsidRDefault="001B3244" w:rsidP="00863AF5">
      <w:pPr>
        <w:tabs>
          <w:tab w:val="left" w:pos="360"/>
        </w:tabs>
        <w:spacing w:after="0"/>
      </w:pPr>
      <w:sdt>
        <w:sdtPr>
          <w:id w:val="-846780389"/>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t>When was the data collected?</w:t>
      </w:r>
    </w:p>
    <w:p w14:paraId="7B27CCD5" w14:textId="77777777" w:rsidR="00863AF5" w:rsidRDefault="001B3244" w:rsidP="00863AF5">
      <w:pPr>
        <w:tabs>
          <w:tab w:val="left" w:pos="360"/>
        </w:tabs>
        <w:spacing w:after="0"/>
      </w:pPr>
      <w:sdt>
        <w:sdtPr>
          <w:id w:val="-503899757"/>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t xml:space="preserve">What is the datum? </w:t>
      </w:r>
    </w:p>
    <w:p w14:paraId="40E9F4B3" w14:textId="77777777" w:rsidR="00863AF5" w:rsidRDefault="001B3244" w:rsidP="00863AF5">
      <w:pPr>
        <w:tabs>
          <w:tab w:val="left" w:pos="360"/>
        </w:tabs>
        <w:spacing w:after="0"/>
      </w:pPr>
      <w:sdt>
        <w:sdtPr>
          <w:id w:val="1856224786"/>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t>Key topographic/structural controls discussed</w:t>
      </w:r>
    </w:p>
    <w:p w14:paraId="6A5D5177" w14:textId="77777777" w:rsidR="00863AF5" w:rsidRPr="00E82A5D" w:rsidRDefault="001B3244" w:rsidP="00863AF5">
      <w:pPr>
        <w:tabs>
          <w:tab w:val="left" w:pos="360"/>
        </w:tabs>
        <w:spacing w:after="0"/>
      </w:pPr>
      <w:sdt>
        <w:sdtPr>
          <w:id w:val="322630199"/>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t>If LiDAR was used, it should be described</w:t>
      </w:r>
    </w:p>
    <w:p w14:paraId="190B254A" w14:textId="77777777" w:rsidR="00863AF5" w:rsidRPr="00E82A5D" w:rsidRDefault="00863AF5" w:rsidP="00863AF5">
      <w:pPr>
        <w:tabs>
          <w:tab w:val="left" w:pos="360"/>
        </w:tabs>
        <w:spacing w:after="0"/>
      </w:pPr>
    </w:p>
    <w:p w14:paraId="5BA2404D" w14:textId="77777777" w:rsidR="00863AF5" w:rsidRPr="00CB6CCB" w:rsidRDefault="00863AF5" w:rsidP="00863AF5">
      <w:pPr>
        <w:pStyle w:val="Heading3"/>
      </w:pPr>
      <w:r>
        <w:t>Model Extent and Computational Mesh</w:t>
      </w:r>
    </w:p>
    <w:p w14:paraId="7A89C18E" w14:textId="77777777" w:rsidR="00863AF5" w:rsidRDefault="001B3244" w:rsidP="00863AF5">
      <w:pPr>
        <w:tabs>
          <w:tab w:val="left" w:pos="360"/>
        </w:tabs>
        <w:spacing w:after="0"/>
      </w:pPr>
      <w:sdt>
        <w:sdtPr>
          <w:id w:val="-1794981778"/>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t>Upstream and Downstream Domain Limits for existing and proposed (if different)</w:t>
      </w:r>
    </w:p>
    <w:p w14:paraId="11D360E5" w14:textId="77777777" w:rsidR="00863AF5" w:rsidRDefault="001B3244" w:rsidP="00863AF5">
      <w:pPr>
        <w:tabs>
          <w:tab w:val="left" w:pos="360"/>
        </w:tabs>
        <w:spacing w:after="0"/>
      </w:pPr>
      <w:sdt>
        <w:sdtPr>
          <w:id w:val="-1274928852"/>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t>Reason limits were chosen</w:t>
      </w:r>
    </w:p>
    <w:p w14:paraId="7538F1DA" w14:textId="77777777" w:rsidR="00863AF5" w:rsidRDefault="001B3244" w:rsidP="00863AF5">
      <w:pPr>
        <w:tabs>
          <w:tab w:val="left" w:pos="360"/>
        </w:tabs>
        <w:spacing w:after="0"/>
      </w:pPr>
      <w:sdt>
        <w:sdtPr>
          <w:id w:val="-503048023"/>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t>Limits are far enough away not to influence results</w:t>
      </w:r>
    </w:p>
    <w:p w14:paraId="24A32F09" w14:textId="77777777" w:rsidR="00863AF5" w:rsidRDefault="001B3244" w:rsidP="00863AF5">
      <w:pPr>
        <w:tabs>
          <w:tab w:val="left" w:pos="360"/>
        </w:tabs>
        <w:spacing w:after="0"/>
      </w:pPr>
      <w:sdt>
        <w:sdtPr>
          <w:id w:val="1268664475"/>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t>Total area mesh covers, minimum number of elements (rect + triang)</w:t>
      </w:r>
    </w:p>
    <w:p w14:paraId="2350230B" w14:textId="77777777" w:rsidR="00863AF5" w:rsidRDefault="001B3244" w:rsidP="00863AF5">
      <w:pPr>
        <w:tabs>
          <w:tab w:val="left" w:pos="360"/>
        </w:tabs>
        <w:spacing w:after="0"/>
      </w:pPr>
      <w:sdt>
        <w:sdtPr>
          <w:id w:val="-1443600078"/>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t>Figures showing existing and proposed mesh limits</w:t>
      </w:r>
    </w:p>
    <w:p w14:paraId="545D2E5E" w14:textId="77777777" w:rsidR="00863AF5" w:rsidRDefault="00863AF5" w:rsidP="00863AF5">
      <w:pPr>
        <w:tabs>
          <w:tab w:val="left" w:pos="360"/>
        </w:tabs>
        <w:spacing w:after="0"/>
      </w:pPr>
    </w:p>
    <w:p w14:paraId="15C8B008" w14:textId="77777777" w:rsidR="00863AF5" w:rsidRPr="00CB6CCB" w:rsidRDefault="00863AF5" w:rsidP="00863AF5">
      <w:pPr>
        <w:pStyle w:val="Heading3"/>
      </w:pPr>
      <w:r>
        <w:t>Material/Roughness</w:t>
      </w:r>
    </w:p>
    <w:p w14:paraId="4F15DB40" w14:textId="24C36521" w:rsidR="00863AF5" w:rsidRDefault="001B3244" w:rsidP="00863AF5">
      <w:pPr>
        <w:tabs>
          <w:tab w:val="left" w:pos="360"/>
        </w:tabs>
        <w:spacing w:after="0"/>
      </w:pPr>
      <w:sdt>
        <w:sdtPr>
          <w:id w:val="-317881325"/>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t xml:space="preserve">Describe </w:t>
      </w:r>
      <w:r w:rsidR="002C10E1">
        <w:t xml:space="preserve">each </w:t>
      </w:r>
      <w:r w:rsidR="00863AF5">
        <w:t xml:space="preserve">Manning’s n value </w:t>
      </w:r>
      <w:r w:rsidR="002C10E1">
        <w:t>used</w:t>
      </w:r>
    </w:p>
    <w:p w14:paraId="148916DF" w14:textId="77777777" w:rsidR="00863AF5" w:rsidRDefault="001B3244" w:rsidP="00863AF5">
      <w:pPr>
        <w:tabs>
          <w:tab w:val="left" w:pos="360"/>
        </w:tabs>
        <w:spacing w:after="0"/>
      </w:pPr>
      <w:sdt>
        <w:sdtPr>
          <w:id w:val="744685025"/>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t>Figure showing where the Manning’s n values are (two figures if existing/proposed different)</w:t>
      </w:r>
    </w:p>
    <w:p w14:paraId="4DB8AEAD" w14:textId="2F5C7732" w:rsidR="002C10E1" w:rsidRDefault="001B3244" w:rsidP="002C10E1">
      <w:pPr>
        <w:tabs>
          <w:tab w:val="left" w:pos="360"/>
        </w:tabs>
        <w:spacing w:after="0"/>
      </w:pPr>
      <w:sdt>
        <w:sdtPr>
          <w:id w:val="716710693"/>
          <w14:checkbox>
            <w14:checked w14:val="0"/>
            <w14:checkedState w14:val="2612" w14:font="MS Gothic"/>
            <w14:uncheckedState w14:val="2610" w14:font="MS Gothic"/>
          </w14:checkbox>
        </w:sdtPr>
        <w:sdtEndPr/>
        <w:sdtContent>
          <w:r w:rsidR="002C10E1">
            <w:rPr>
              <w:rFonts w:ascii="MS Gothic" w:eastAsia="MS Gothic" w:hAnsi="MS Gothic" w:hint="eastAsia"/>
            </w:rPr>
            <w:t>☐</w:t>
          </w:r>
        </w:sdtContent>
      </w:sdt>
      <w:r w:rsidR="002C10E1">
        <w:tab/>
        <w:t>Describe how LWM was modeled in both existing and proposed conditions</w:t>
      </w:r>
    </w:p>
    <w:p w14:paraId="3BD21635" w14:textId="77777777" w:rsidR="002C10E1" w:rsidRDefault="002C10E1" w:rsidP="00863AF5">
      <w:pPr>
        <w:tabs>
          <w:tab w:val="left" w:pos="360"/>
        </w:tabs>
        <w:spacing w:after="0"/>
      </w:pPr>
    </w:p>
    <w:p w14:paraId="123D58B2" w14:textId="77777777" w:rsidR="00863AF5" w:rsidRPr="00CB6CCB" w:rsidRDefault="00863AF5" w:rsidP="00863AF5">
      <w:pPr>
        <w:pStyle w:val="Heading3"/>
      </w:pPr>
      <w:r>
        <w:t>Boundary Conditions</w:t>
      </w:r>
    </w:p>
    <w:p w14:paraId="568071B0" w14:textId="77777777" w:rsidR="00863AF5" w:rsidRDefault="001B3244" w:rsidP="00863AF5">
      <w:pPr>
        <w:tabs>
          <w:tab w:val="left" w:pos="360"/>
        </w:tabs>
        <w:spacing w:after="0"/>
      </w:pPr>
      <w:sdt>
        <w:sdtPr>
          <w:id w:val="268128722"/>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t>Boundary Conditions described</w:t>
      </w:r>
    </w:p>
    <w:p w14:paraId="189662A7" w14:textId="77777777" w:rsidR="00863AF5" w:rsidRDefault="001B3244" w:rsidP="00863AF5">
      <w:pPr>
        <w:tabs>
          <w:tab w:val="left" w:pos="360"/>
        </w:tabs>
        <w:spacing w:after="0"/>
      </w:pPr>
      <w:sdt>
        <w:sdtPr>
          <w:id w:val="683471978"/>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t>Geometric data for culverts described</w:t>
      </w:r>
    </w:p>
    <w:p w14:paraId="5C5361DB" w14:textId="77777777" w:rsidR="00863AF5" w:rsidRDefault="001B3244" w:rsidP="00863AF5">
      <w:pPr>
        <w:tabs>
          <w:tab w:val="left" w:pos="360"/>
        </w:tabs>
        <w:spacing w:after="0"/>
      </w:pPr>
      <w:sdt>
        <w:sdtPr>
          <w:id w:val="-149215050"/>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t xml:space="preserve">Any other boundary conditions described (pressure flow) </w:t>
      </w:r>
    </w:p>
    <w:p w14:paraId="05DDE973" w14:textId="77777777" w:rsidR="00863AF5" w:rsidRDefault="001B3244" w:rsidP="00863AF5">
      <w:pPr>
        <w:tabs>
          <w:tab w:val="left" w:pos="360"/>
        </w:tabs>
        <w:spacing w:after="0"/>
      </w:pPr>
      <w:sdt>
        <w:sdtPr>
          <w:id w:val="538249877"/>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t>Discharge values</w:t>
      </w:r>
    </w:p>
    <w:p w14:paraId="2D51A0EB" w14:textId="77777777" w:rsidR="00863AF5" w:rsidRDefault="001B3244" w:rsidP="00863AF5">
      <w:pPr>
        <w:tabs>
          <w:tab w:val="left" w:pos="360"/>
        </w:tabs>
        <w:spacing w:after="0"/>
      </w:pPr>
      <w:sdt>
        <w:sdtPr>
          <w:id w:val="1406802407"/>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t>Figure showing all BCs, labeling any culverts, pressure boundaries, etc.</w:t>
      </w:r>
    </w:p>
    <w:p w14:paraId="2F971D6E" w14:textId="77777777" w:rsidR="00863AF5" w:rsidRDefault="001B3244" w:rsidP="00863AF5">
      <w:pPr>
        <w:tabs>
          <w:tab w:val="left" w:pos="360"/>
        </w:tabs>
        <w:spacing w:after="0"/>
      </w:pPr>
      <w:sdt>
        <w:sdtPr>
          <w:id w:val="-280574673"/>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t>Table or screenshot of inputs for Linear BC or HY-8</w:t>
      </w:r>
    </w:p>
    <w:p w14:paraId="5350D86E" w14:textId="77777777" w:rsidR="00863AF5" w:rsidRDefault="001B3244" w:rsidP="00863AF5">
      <w:pPr>
        <w:tabs>
          <w:tab w:val="left" w:pos="360"/>
        </w:tabs>
        <w:spacing w:after="0"/>
      </w:pPr>
      <w:sdt>
        <w:sdtPr>
          <w:id w:val="-68356354"/>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t>All data included to recreate boundary conditions/rating curves</w:t>
      </w:r>
    </w:p>
    <w:p w14:paraId="5F8BDB23" w14:textId="77777777" w:rsidR="00863AF5" w:rsidRDefault="00863AF5" w:rsidP="00863AF5">
      <w:pPr>
        <w:tabs>
          <w:tab w:val="left" w:pos="360"/>
        </w:tabs>
        <w:spacing w:after="0"/>
      </w:pPr>
    </w:p>
    <w:p w14:paraId="1362AC21" w14:textId="77777777" w:rsidR="00863AF5" w:rsidRPr="00CB6CCB" w:rsidRDefault="00863AF5" w:rsidP="00863AF5">
      <w:pPr>
        <w:pStyle w:val="Heading3"/>
      </w:pPr>
      <w:r w:rsidRPr="009E4A33">
        <w:t>Model</w:t>
      </w:r>
      <w:r>
        <w:t xml:space="preserve"> Run Controls</w:t>
      </w:r>
    </w:p>
    <w:p w14:paraId="4B721C5E" w14:textId="7DD4ED64" w:rsidR="00863AF5" w:rsidRDefault="001B3244" w:rsidP="00863AF5">
      <w:pPr>
        <w:tabs>
          <w:tab w:val="left" w:pos="360"/>
        </w:tabs>
        <w:spacing w:after="0"/>
      </w:pPr>
      <w:sdt>
        <w:sdtPr>
          <w:id w:val="-786050081"/>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t>SRH-2D model control (Start Time, Time Step, End Time, Initial Condition, Flow (if defaults not used)</w:t>
      </w:r>
    </w:p>
    <w:p w14:paraId="6CA40B56" w14:textId="7A3C5AEA" w:rsidR="00825251" w:rsidRDefault="001B3244" w:rsidP="00863AF5">
      <w:pPr>
        <w:tabs>
          <w:tab w:val="left" w:pos="360"/>
        </w:tabs>
        <w:spacing w:after="0"/>
      </w:pPr>
      <w:sdt>
        <w:sdtPr>
          <w:id w:val="-434835412"/>
          <w14:checkbox>
            <w14:checked w14:val="0"/>
            <w14:checkedState w14:val="2612" w14:font="MS Gothic"/>
            <w14:uncheckedState w14:val="2610" w14:font="MS Gothic"/>
          </w14:checkbox>
        </w:sdtPr>
        <w:sdtEndPr/>
        <w:sdtContent>
          <w:r w:rsidR="00825251">
            <w:rPr>
              <w:rFonts w:ascii="MS Gothic" w:eastAsia="MS Gothic" w:hAnsi="MS Gothic" w:hint="eastAsia"/>
            </w:rPr>
            <w:t>☐</w:t>
          </w:r>
        </w:sdtContent>
      </w:sdt>
      <w:r w:rsidR="00825251">
        <w:tab/>
      </w:r>
      <w:r w:rsidR="00E41A4D">
        <w:t>State whether the model reached a stable steady state result</w:t>
      </w:r>
    </w:p>
    <w:p w14:paraId="7878C54E" w14:textId="77777777" w:rsidR="004A5AEA" w:rsidRDefault="004A5AEA" w:rsidP="00863AF5">
      <w:pPr>
        <w:tabs>
          <w:tab w:val="left" w:pos="360"/>
        </w:tabs>
        <w:spacing w:after="0"/>
      </w:pPr>
    </w:p>
    <w:p w14:paraId="73B72CB2" w14:textId="77777777" w:rsidR="00863AF5" w:rsidRPr="00CB6CCB" w:rsidRDefault="00863AF5" w:rsidP="00863AF5">
      <w:pPr>
        <w:pStyle w:val="Heading3"/>
      </w:pPr>
      <w:r w:rsidRPr="009E4A33">
        <w:t>Model</w:t>
      </w:r>
      <w:r>
        <w:t xml:space="preserve"> Assumptions and Limitations</w:t>
      </w:r>
    </w:p>
    <w:p w14:paraId="553A8DBE" w14:textId="77777777" w:rsidR="00863AF5" w:rsidRDefault="001B3244" w:rsidP="00863AF5">
      <w:pPr>
        <w:tabs>
          <w:tab w:val="left" w:pos="360"/>
        </w:tabs>
        <w:spacing w:after="0"/>
      </w:pPr>
      <w:sdt>
        <w:sdtPr>
          <w:id w:val="1798411430"/>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t>Assumptions listed, states no assumptions if there are none</w:t>
      </w:r>
    </w:p>
    <w:p w14:paraId="14ABA56F" w14:textId="77777777" w:rsidR="00863AF5" w:rsidRDefault="00863AF5" w:rsidP="00863AF5"/>
    <w:p w14:paraId="6C686AE0" w14:textId="770B7ACD" w:rsidR="00863AF5" w:rsidRDefault="00863AF5" w:rsidP="00863AF5">
      <w:pPr>
        <w:pStyle w:val="Heading2"/>
      </w:pPr>
      <w:r>
        <w:t>Existing Condition</w:t>
      </w:r>
    </w:p>
    <w:p w14:paraId="7CD90962" w14:textId="2CE18708" w:rsidR="00863AF5" w:rsidRDefault="001B3244" w:rsidP="00863AF5">
      <w:pPr>
        <w:tabs>
          <w:tab w:val="left" w:pos="360"/>
        </w:tabs>
        <w:spacing w:after="0"/>
      </w:pPr>
      <w:sdt>
        <w:sdtPr>
          <w:id w:val="2127803448"/>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t xml:space="preserve">Figure showing location of cross sections </w:t>
      </w:r>
      <w:r w:rsidR="002556E9">
        <w:t xml:space="preserve">and alignment stationing </w:t>
      </w:r>
      <w:r w:rsidR="00863AF5">
        <w:t>used for results reporting</w:t>
      </w:r>
    </w:p>
    <w:p w14:paraId="2D49F81A" w14:textId="77777777" w:rsidR="00863AF5" w:rsidRDefault="001B3244" w:rsidP="00863AF5">
      <w:pPr>
        <w:tabs>
          <w:tab w:val="left" w:pos="360"/>
        </w:tabs>
        <w:spacing w:after="0"/>
      </w:pPr>
      <w:sdt>
        <w:sdtPr>
          <w:id w:val="470476480"/>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t>Average Hydraulic Results for Existing Conditions</w:t>
      </w:r>
    </w:p>
    <w:p w14:paraId="1E70EBAE" w14:textId="05D5581B" w:rsidR="00863AF5" w:rsidRDefault="001B3244" w:rsidP="00863AF5">
      <w:pPr>
        <w:tabs>
          <w:tab w:val="left" w:pos="360"/>
        </w:tabs>
        <w:spacing w:after="0"/>
      </w:pPr>
      <w:sdt>
        <w:sdtPr>
          <w:id w:val="-1268224378"/>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t>Longitudinal Profile with 2-year, 100-year, 500-year</w:t>
      </w:r>
    </w:p>
    <w:p w14:paraId="6D0E266F" w14:textId="77777777" w:rsidR="00863AF5" w:rsidRDefault="001B3244" w:rsidP="00863AF5">
      <w:pPr>
        <w:tabs>
          <w:tab w:val="left" w:pos="360"/>
        </w:tabs>
        <w:spacing w:after="0"/>
      </w:pPr>
      <w:sdt>
        <w:sdtPr>
          <w:id w:val="46962312"/>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t>Existing conditions velocity map with 100-year flow &amp; Cross section locations</w:t>
      </w:r>
    </w:p>
    <w:p w14:paraId="52E56151" w14:textId="64A1CA2A" w:rsidR="00863AF5" w:rsidRDefault="001B3244" w:rsidP="00863AF5">
      <w:pPr>
        <w:tabs>
          <w:tab w:val="left" w:pos="360"/>
        </w:tabs>
        <w:spacing w:after="0"/>
      </w:pPr>
      <w:sdt>
        <w:sdtPr>
          <w:id w:val="826943319"/>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t xml:space="preserve">Existing conditions </w:t>
      </w:r>
      <w:r w:rsidR="00BD4252">
        <w:t xml:space="preserve">channel and floodplain </w:t>
      </w:r>
      <w:r w:rsidR="00863AF5">
        <w:t xml:space="preserve">velocities </w:t>
      </w:r>
      <w:r w:rsidR="00BD4252">
        <w:t>filled out</w:t>
      </w:r>
    </w:p>
    <w:p w14:paraId="44D336F8" w14:textId="77777777" w:rsidR="00863AF5" w:rsidRDefault="001B3244" w:rsidP="00863AF5">
      <w:pPr>
        <w:tabs>
          <w:tab w:val="left" w:pos="360"/>
        </w:tabs>
        <w:spacing w:after="0"/>
      </w:pPr>
      <w:sdt>
        <w:sdtPr>
          <w:id w:val="-2063401326"/>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t>Whether overtopping occurs, if so, when and does it match with maintenance records?</w:t>
      </w:r>
    </w:p>
    <w:p w14:paraId="75F09A10" w14:textId="77777777" w:rsidR="00863AF5" w:rsidRDefault="00863AF5" w:rsidP="00863AF5">
      <w:pPr>
        <w:tabs>
          <w:tab w:val="left" w:pos="360"/>
        </w:tabs>
        <w:spacing w:after="0"/>
      </w:pPr>
    </w:p>
    <w:p w14:paraId="58C0B615" w14:textId="2DD59C9A" w:rsidR="00863AF5" w:rsidRDefault="00863AF5" w:rsidP="00863AF5">
      <w:pPr>
        <w:pStyle w:val="Heading2"/>
      </w:pPr>
      <w:r>
        <w:t>Natural Conditions</w:t>
      </w:r>
      <w:r w:rsidR="00CA464A">
        <w:t xml:space="preserve"> </w:t>
      </w:r>
      <w:r>
        <w:t>(if applicable)</w:t>
      </w:r>
    </w:p>
    <w:p w14:paraId="741617D8" w14:textId="13C308F5" w:rsidR="00863AF5" w:rsidRDefault="001B3244" w:rsidP="00863AF5">
      <w:pPr>
        <w:tabs>
          <w:tab w:val="left" w:pos="360"/>
        </w:tabs>
        <w:spacing w:after="0"/>
      </w:pPr>
      <w:sdt>
        <w:sdtPr>
          <w:id w:val="-1653665516"/>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t>Figure showing location of cross sections</w:t>
      </w:r>
      <w:r w:rsidR="002556E9">
        <w:t xml:space="preserve"> and alignment stationing</w:t>
      </w:r>
      <w:r w:rsidR="00863AF5">
        <w:t xml:space="preserve"> used for results reporting</w:t>
      </w:r>
    </w:p>
    <w:p w14:paraId="0E9DBFF8" w14:textId="60D0CB1F" w:rsidR="00863AF5" w:rsidRDefault="001B3244" w:rsidP="00863AF5">
      <w:pPr>
        <w:tabs>
          <w:tab w:val="left" w:pos="360"/>
        </w:tabs>
        <w:spacing w:after="0"/>
      </w:pPr>
      <w:sdt>
        <w:sdtPr>
          <w:id w:val="-2049059874"/>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t xml:space="preserve">Average Hydraulic Results for </w:t>
      </w:r>
      <w:r w:rsidR="002556E9">
        <w:t xml:space="preserve">Natural </w:t>
      </w:r>
      <w:r w:rsidR="00863AF5">
        <w:t>Conditions</w:t>
      </w:r>
    </w:p>
    <w:p w14:paraId="5430EF9B" w14:textId="32459324" w:rsidR="00863AF5" w:rsidRDefault="001B3244" w:rsidP="00863AF5">
      <w:pPr>
        <w:tabs>
          <w:tab w:val="left" w:pos="360"/>
        </w:tabs>
        <w:spacing w:after="0"/>
      </w:pPr>
      <w:sdt>
        <w:sdtPr>
          <w:id w:val="1116805830"/>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t>Longitudinal Profile with 2-year, 100-year, 500-year, 2080 100-year</w:t>
      </w:r>
    </w:p>
    <w:p w14:paraId="7464F6E1" w14:textId="3537D663" w:rsidR="00863AF5" w:rsidRDefault="001B3244" w:rsidP="00863AF5">
      <w:pPr>
        <w:tabs>
          <w:tab w:val="left" w:pos="360"/>
        </w:tabs>
        <w:spacing w:after="0"/>
      </w:pPr>
      <w:sdt>
        <w:sdtPr>
          <w:id w:val="1741516281"/>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r>
      <w:r w:rsidR="00C252ED">
        <w:t>Natural</w:t>
      </w:r>
      <w:r w:rsidR="00863AF5">
        <w:t xml:space="preserve"> conditions velocity map with 100-year flow &amp; Cross section locations</w:t>
      </w:r>
    </w:p>
    <w:p w14:paraId="60601351" w14:textId="3A287320" w:rsidR="00863AF5" w:rsidRDefault="001B3244" w:rsidP="00863AF5">
      <w:pPr>
        <w:tabs>
          <w:tab w:val="left" w:pos="360"/>
        </w:tabs>
        <w:spacing w:after="0"/>
      </w:pPr>
      <w:sdt>
        <w:sdtPr>
          <w:id w:val="1041553001"/>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r>
      <w:r w:rsidR="005856F7">
        <w:t>Natural conditions channel and floodplain velocities filled out</w:t>
      </w:r>
      <w:r w:rsidR="005856F7" w:rsidDel="005856F7">
        <w:t xml:space="preserve"> </w:t>
      </w:r>
    </w:p>
    <w:p w14:paraId="60D1F4BF" w14:textId="77777777" w:rsidR="00863AF5" w:rsidRDefault="00863AF5" w:rsidP="00863AF5">
      <w:pPr>
        <w:tabs>
          <w:tab w:val="left" w:pos="360"/>
        </w:tabs>
        <w:spacing w:after="0"/>
      </w:pPr>
    </w:p>
    <w:p w14:paraId="28256F42" w14:textId="77777777" w:rsidR="00863AF5" w:rsidRDefault="00863AF5" w:rsidP="00863AF5">
      <w:pPr>
        <w:pStyle w:val="Heading2"/>
      </w:pPr>
      <w:r w:rsidRPr="009E4A33">
        <w:t>Proposed</w:t>
      </w:r>
      <w:r>
        <w:t xml:space="preserve"> Conditions</w:t>
      </w:r>
    </w:p>
    <w:p w14:paraId="3F2A00A2" w14:textId="42B61866" w:rsidR="00863AF5" w:rsidRDefault="001B3244" w:rsidP="00863AF5">
      <w:pPr>
        <w:tabs>
          <w:tab w:val="left" w:pos="360"/>
        </w:tabs>
        <w:spacing w:after="0"/>
      </w:pPr>
      <w:sdt>
        <w:sdtPr>
          <w:id w:val="999000696"/>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t>Figure showing location of cross sections</w:t>
      </w:r>
      <w:r w:rsidR="00C252ED">
        <w:t xml:space="preserve"> and alignment stationing</w:t>
      </w:r>
      <w:r w:rsidR="00863AF5">
        <w:t xml:space="preserve"> used for results reporting</w:t>
      </w:r>
    </w:p>
    <w:p w14:paraId="49670F88" w14:textId="28691947" w:rsidR="00863AF5" w:rsidRDefault="001B3244" w:rsidP="00863AF5">
      <w:pPr>
        <w:tabs>
          <w:tab w:val="left" w:pos="360"/>
        </w:tabs>
        <w:spacing w:after="0"/>
      </w:pPr>
      <w:sdt>
        <w:sdtPr>
          <w:id w:val="1836024927"/>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t xml:space="preserve">Average Hydraulic Results for </w:t>
      </w:r>
      <w:r w:rsidR="00B7084A">
        <w:t>Proposed</w:t>
      </w:r>
      <w:r w:rsidR="00863AF5">
        <w:t xml:space="preserve"> Conditions</w:t>
      </w:r>
    </w:p>
    <w:p w14:paraId="4F022BE2" w14:textId="77777777" w:rsidR="00863AF5" w:rsidRDefault="001B3244" w:rsidP="00863AF5">
      <w:pPr>
        <w:tabs>
          <w:tab w:val="left" w:pos="360"/>
        </w:tabs>
        <w:spacing w:after="0"/>
      </w:pPr>
      <w:sdt>
        <w:sdtPr>
          <w:id w:val="685573414"/>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t>Longitudinal Profile with 2-year, 100-year, 500-year, 2080 100-year</w:t>
      </w:r>
    </w:p>
    <w:p w14:paraId="215A68A0" w14:textId="22AE4077" w:rsidR="00863AF5" w:rsidRDefault="001B3244" w:rsidP="00863AF5">
      <w:pPr>
        <w:tabs>
          <w:tab w:val="left" w:pos="360"/>
        </w:tabs>
        <w:spacing w:after="0"/>
      </w:pPr>
      <w:sdt>
        <w:sdtPr>
          <w:id w:val="-1085683209"/>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t>Proposed conditions velocity map with 100-year flow &amp; Cross section locations</w:t>
      </w:r>
    </w:p>
    <w:p w14:paraId="246C8EB4" w14:textId="10711C68" w:rsidR="00863AF5" w:rsidRDefault="001B3244" w:rsidP="00863AF5">
      <w:pPr>
        <w:tabs>
          <w:tab w:val="left" w:pos="360"/>
        </w:tabs>
        <w:spacing w:after="0"/>
      </w:pPr>
      <w:sdt>
        <w:sdtPr>
          <w:id w:val="2039078842"/>
          <w14:checkbox>
            <w14:checked w14:val="0"/>
            <w14:checkedState w14:val="2612" w14:font="MS Gothic"/>
            <w14:uncheckedState w14:val="2610" w14:font="MS Gothic"/>
          </w14:checkbox>
        </w:sdtPr>
        <w:sdtEndPr/>
        <w:sdtContent>
          <w:r w:rsidR="00863AF5">
            <w:rPr>
              <w:rFonts w:ascii="MS Gothic" w:eastAsia="MS Gothic" w:hAnsi="MS Gothic" w:hint="eastAsia"/>
            </w:rPr>
            <w:t>☐</w:t>
          </w:r>
        </w:sdtContent>
      </w:sdt>
      <w:r w:rsidR="00863AF5">
        <w:tab/>
        <w:t xml:space="preserve">Proposed </w:t>
      </w:r>
      <w:r w:rsidR="00523C2B">
        <w:t>conditions channel and floodplain velocities filled out</w:t>
      </w:r>
    </w:p>
    <w:p w14:paraId="391A444B" w14:textId="77777777" w:rsidR="00863AF5" w:rsidRPr="00477C91" w:rsidRDefault="00863AF5" w:rsidP="00E82EEE"/>
    <w:p w14:paraId="04A989BE" w14:textId="21B48F06" w:rsidR="00B525FE" w:rsidRDefault="00B525FE" w:rsidP="009E4A33">
      <w:pPr>
        <w:pStyle w:val="Heading1"/>
      </w:pPr>
      <w:r>
        <w:t xml:space="preserve">Floodplain </w:t>
      </w:r>
      <w:r w:rsidR="00464E79">
        <w:t>Evaluation</w:t>
      </w:r>
    </w:p>
    <w:p w14:paraId="62268082" w14:textId="233F7C59" w:rsidR="00464E79" w:rsidRDefault="001B3244" w:rsidP="00B525FE">
      <w:pPr>
        <w:tabs>
          <w:tab w:val="left" w:pos="360"/>
        </w:tabs>
        <w:spacing w:after="0"/>
      </w:pPr>
      <w:sdt>
        <w:sdtPr>
          <w:id w:val="-197623697"/>
          <w14:checkbox>
            <w14:checked w14:val="0"/>
            <w14:checkedState w14:val="2612" w14:font="MS Gothic"/>
            <w14:uncheckedState w14:val="2610" w14:font="MS Gothic"/>
          </w14:checkbox>
        </w:sdtPr>
        <w:sdtEndPr/>
        <w:sdtContent>
          <w:r w:rsidR="00464E79">
            <w:rPr>
              <w:rFonts w:ascii="MS Gothic" w:eastAsia="MS Gothic" w:hAnsi="MS Gothic" w:hint="eastAsia"/>
            </w:rPr>
            <w:t>☐</w:t>
          </w:r>
        </w:sdtContent>
      </w:sdt>
      <w:r w:rsidR="00464E79">
        <w:tab/>
        <w:t>Is the roadway in a mapped floodplain?</w:t>
      </w:r>
    </w:p>
    <w:p w14:paraId="2006CB5D" w14:textId="77777777" w:rsidR="00B525FE" w:rsidRPr="00E82A5D" w:rsidRDefault="00B525FE" w:rsidP="00B525FE">
      <w:pPr>
        <w:tabs>
          <w:tab w:val="left" w:pos="360"/>
        </w:tabs>
        <w:spacing w:after="0"/>
      </w:pPr>
    </w:p>
    <w:p w14:paraId="53D21FE8" w14:textId="17DEBEF1" w:rsidR="00B525FE" w:rsidRPr="00CB6CCB" w:rsidRDefault="00B525FE" w:rsidP="009E4A33">
      <w:pPr>
        <w:pStyle w:val="Heading2"/>
      </w:pPr>
      <w:r>
        <w:t>Water Surface Elevations</w:t>
      </w:r>
      <w:r w:rsidR="00BC091C">
        <w:t xml:space="preserve"> (PHD only)</w:t>
      </w:r>
    </w:p>
    <w:p w14:paraId="3F1EF1D4" w14:textId="18C426FE" w:rsidR="00B525FE" w:rsidRDefault="001B3244" w:rsidP="00B525FE">
      <w:pPr>
        <w:tabs>
          <w:tab w:val="left" w:pos="360"/>
        </w:tabs>
        <w:spacing w:after="0"/>
      </w:pPr>
      <w:sdt>
        <w:sdtPr>
          <w:id w:val="270144202"/>
          <w14:checkbox>
            <w14:checked w14:val="0"/>
            <w14:checkedState w14:val="2612" w14:font="MS Gothic"/>
            <w14:uncheckedState w14:val="2610" w14:font="MS Gothic"/>
          </w14:checkbox>
        </w:sdtPr>
        <w:sdtEndPr/>
        <w:sdtContent>
          <w:r w:rsidR="00B525FE">
            <w:rPr>
              <w:rFonts w:ascii="MS Gothic" w:eastAsia="MS Gothic" w:hAnsi="MS Gothic" w:hint="eastAsia"/>
            </w:rPr>
            <w:t>☐</w:t>
          </w:r>
        </w:sdtContent>
      </w:sdt>
      <w:r w:rsidR="00B525FE">
        <w:tab/>
        <w:t xml:space="preserve">WSE changes </w:t>
      </w:r>
      <w:r w:rsidR="00341980">
        <w:t>described and where 100-yr existing and proposed WSEs converge</w:t>
      </w:r>
    </w:p>
    <w:p w14:paraId="21303719" w14:textId="32D25E4B" w:rsidR="00B525FE" w:rsidRDefault="001B3244" w:rsidP="00B525FE">
      <w:pPr>
        <w:tabs>
          <w:tab w:val="left" w:pos="360"/>
        </w:tabs>
        <w:spacing w:after="0"/>
      </w:pPr>
      <w:sdt>
        <w:sdtPr>
          <w:id w:val="767969044"/>
          <w14:checkbox>
            <w14:checked w14:val="0"/>
            <w14:checkedState w14:val="2612" w14:font="MS Gothic"/>
            <w14:uncheckedState w14:val="2610" w14:font="MS Gothic"/>
          </w14:checkbox>
        </w:sdtPr>
        <w:sdtEndPr/>
        <w:sdtContent>
          <w:r w:rsidR="00B525FE">
            <w:rPr>
              <w:rFonts w:ascii="MS Gothic" w:eastAsia="MS Gothic" w:hAnsi="MS Gothic" w:hint="eastAsia"/>
            </w:rPr>
            <w:t>☐</w:t>
          </w:r>
        </w:sdtContent>
      </w:sdt>
      <w:r w:rsidR="00B525FE">
        <w:tab/>
        <w:t>Risks</w:t>
      </w:r>
      <w:r w:rsidR="00464E79">
        <w:t xml:space="preserve"> to properties/infrastructure</w:t>
      </w:r>
      <w:r w:rsidR="00B525FE">
        <w:t xml:space="preserve"> further explained</w:t>
      </w:r>
    </w:p>
    <w:p w14:paraId="51BE6ED5" w14:textId="661567A2" w:rsidR="00BA139F" w:rsidRDefault="001B3244" w:rsidP="00BA139F">
      <w:pPr>
        <w:tabs>
          <w:tab w:val="left" w:pos="360"/>
        </w:tabs>
        <w:spacing w:after="0"/>
      </w:pPr>
      <w:sdt>
        <w:sdtPr>
          <w:id w:val="1222092628"/>
          <w14:checkbox>
            <w14:checked w14:val="0"/>
            <w14:checkedState w14:val="2612" w14:font="MS Gothic"/>
            <w14:uncheckedState w14:val="2610" w14:font="MS Gothic"/>
          </w14:checkbox>
        </w:sdtPr>
        <w:sdtEndPr/>
        <w:sdtContent>
          <w:r w:rsidR="00B525FE">
            <w:rPr>
              <w:rFonts w:ascii="MS Gothic" w:eastAsia="MS Gothic" w:hAnsi="MS Gothic" w:hint="eastAsia"/>
            </w:rPr>
            <w:t>☐</w:t>
          </w:r>
        </w:sdtContent>
      </w:sdt>
      <w:r w:rsidR="00B525FE">
        <w:tab/>
      </w:r>
      <w:r w:rsidR="00464E79">
        <w:t xml:space="preserve">Profile </w:t>
      </w:r>
      <w:r w:rsidR="00B525FE">
        <w:t>depicting changes</w:t>
      </w:r>
      <w:r w:rsidR="00BC091C">
        <w:t xml:space="preserve"> (100yr existing and proposed WSE)</w:t>
      </w:r>
    </w:p>
    <w:p w14:paraId="73616A83" w14:textId="5E4E4C4F" w:rsidR="00464E79" w:rsidRDefault="001B3244" w:rsidP="00BA139F">
      <w:pPr>
        <w:tabs>
          <w:tab w:val="left" w:pos="360"/>
        </w:tabs>
        <w:spacing w:after="0"/>
      </w:pPr>
      <w:sdt>
        <w:sdtPr>
          <w:id w:val="-159397865"/>
          <w14:checkbox>
            <w14:checked w14:val="0"/>
            <w14:checkedState w14:val="2612" w14:font="MS Gothic"/>
            <w14:uncheckedState w14:val="2610" w14:font="MS Gothic"/>
          </w14:checkbox>
        </w:sdtPr>
        <w:sdtEndPr/>
        <w:sdtContent>
          <w:r w:rsidR="00464E79">
            <w:rPr>
              <w:rFonts w:ascii="MS Gothic" w:eastAsia="MS Gothic" w:hAnsi="MS Gothic" w:hint="eastAsia"/>
            </w:rPr>
            <w:t>☐</w:t>
          </w:r>
        </w:sdtContent>
      </w:sdt>
      <w:r w:rsidR="00464E79">
        <w:tab/>
        <w:t>Plan view depicting changes. Label existing inlet and outlet, FEMA zones (if applicable), and parcels.</w:t>
      </w:r>
    </w:p>
    <w:p w14:paraId="499D1EA6" w14:textId="77777777" w:rsidR="009E4A33" w:rsidRDefault="009E4A33" w:rsidP="00BA139F">
      <w:pPr>
        <w:tabs>
          <w:tab w:val="left" w:pos="360"/>
        </w:tabs>
        <w:spacing w:after="0"/>
      </w:pPr>
    </w:p>
    <w:p w14:paraId="6D6B6AD6" w14:textId="63126791" w:rsidR="00B525FE" w:rsidRDefault="00B525FE" w:rsidP="00B525FE">
      <w:pPr>
        <w:pStyle w:val="Heading1"/>
      </w:pPr>
      <w:r>
        <w:t>Scour Analysis</w:t>
      </w:r>
    </w:p>
    <w:bookmarkStart w:id="3" w:name="_Hlk96517021"/>
    <w:p w14:paraId="3F684FC4" w14:textId="119273D7" w:rsidR="00655572" w:rsidRDefault="001B3244" w:rsidP="00655572">
      <w:pPr>
        <w:tabs>
          <w:tab w:val="left" w:pos="360"/>
        </w:tabs>
        <w:spacing w:after="0"/>
      </w:pPr>
      <w:sdt>
        <w:sdtPr>
          <w:id w:val="-1400201737"/>
          <w14:checkbox>
            <w14:checked w14:val="0"/>
            <w14:checkedState w14:val="2612" w14:font="MS Gothic"/>
            <w14:uncheckedState w14:val="2610" w14:font="MS Gothic"/>
          </w14:checkbox>
        </w:sdtPr>
        <w:sdtEndPr/>
        <w:sdtContent>
          <w:r w:rsidR="00655572">
            <w:rPr>
              <w:rFonts w:ascii="MS Gothic" w:eastAsia="MS Gothic" w:hAnsi="MS Gothic" w:hint="eastAsia"/>
            </w:rPr>
            <w:t>☐</w:t>
          </w:r>
        </w:sdtContent>
      </w:sdt>
      <w:r w:rsidR="00655572">
        <w:tab/>
      </w:r>
      <w:r w:rsidR="006E6C02">
        <w:t>I</w:t>
      </w:r>
      <w:r w:rsidR="00655572">
        <w:t xml:space="preserve">dentify what </w:t>
      </w:r>
      <w:r w:rsidR="00923D35">
        <w:t xml:space="preserve">data is </w:t>
      </w:r>
      <w:r w:rsidR="00F8596D">
        <w:t xml:space="preserve">available and being used for </w:t>
      </w:r>
      <w:r w:rsidR="00923D35">
        <w:t>the scour analysis (geotechnical scoping memorandum or data package</w:t>
      </w:r>
      <w:r w:rsidR="006E6C02">
        <w:t>, final geotechnical report, etc.</w:t>
      </w:r>
      <w:r w:rsidR="00923D35">
        <w:t>)</w:t>
      </w:r>
    </w:p>
    <w:p w14:paraId="01874C73" w14:textId="42CA3093" w:rsidR="006E6C02" w:rsidRDefault="001B3244" w:rsidP="006E6C02">
      <w:pPr>
        <w:tabs>
          <w:tab w:val="left" w:pos="360"/>
        </w:tabs>
        <w:spacing w:after="0"/>
      </w:pPr>
      <w:sdt>
        <w:sdtPr>
          <w:id w:val="118344133"/>
          <w14:checkbox>
            <w14:checked w14:val="0"/>
            <w14:checkedState w14:val="2612" w14:font="MS Gothic"/>
            <w14:uncheckedState w14:val="2610" w14:font="MS Gothic"/>
          </w14:checkbox>
        </w:sdtPr>
        <w:sdtEndPr/>
        <w:sdtContent>
          <w:r w:rsidR="006E6C02">
            <w:rPr>
              <w:rFonts w:ascii="MS Gothic" w:eastAsia="MS Gothic" w:hAnsi="MS Gothic" w:hint="eastAsia"/>
            </w:rPr>
            <w:t>☐</w:t>
          </w:r>
        </w:sdtContent>
      </w:sdt>
      <w:r w:rsidR="006E6C02">
        <w:tab/>
      </w:r>
      <w:r w:rsidR="00B04A2B">
        <w:t xml:space="preserve">State </w:t>
      </w:r>
      <w:r w:rsidR="00F8596D">
        <w:t xml:space="preserve">the assumed </w:t>
      </w:r>
      <w:r w:rsidR="00B04A2B">
        <w:t xml:space="preserve">structure </w:t>
      </w:r>
      <w:r w:rsidR="00F8596D">
        <w:t xml:space="preserve">geometry (minimum hydraulic opening, structure free zone, or final structure) used </w:t>
      </w:r>
      <w:r w:rsidR="00B04A2B">
        <w:t>for the scour calculations.</w:t>
      </w:r>
    </w:p>
    <w:p w14:paraId="58AF8651" w14:textId="0BA529CA" w:rsidR="00660E39" w:rsidRDefault="001B3244" w:rsidP="00660E39">
      <w:pPr>
        <w:tabs>
          <w:tab w:val="left" w:pos="360"/>
        </w:tabs>
        <w:spacing w:after="0"/>
      </w:pPr>
      <w:sdt>
        <w:sdtPr>
          <w:id w:val="-801222667"/>
          <w14:checkbox>
            <w14:checked w14:val="0"/>
            <w14:checkedState w14:val="2612" w14:font="MS Gothic"/>
            <w14:uncheckedState w14:val="2610" w14:font="MS Gothic"/>
          </w14:checkbox>
        </w:sdtPr>
        <w:sdtEndPr/>
        <w:sdtContent>
          <w:r w:rsidR="00660E39">
            <w:rPr>
              <w:rFonts w:ascii="MS Gothic" w:eastAsia="MS Gothic" w:hAnsi="MS Gothic" w:hint="eastAsia"/>
            </w:rPr>
            <w:t>☐</w:t>
          </w:r>
        </w:sdtContent>
      </w:sdt>
      <w:r w:rsidR="00660E39">
        <w:tab/>
      </w:r>
      <w:r w:rsidR="00283841" w:rsidRPr="005514B1">
        <w:t>Evaluated all flows up to the scour design flood and scour check flood to determine the deepest depth of scour for each scour component.  Document</w:t>
      </w:r>
      <w:r w:rsidR="009205FD">
        <w:t>ed</w:t>
      </w:r>
      <w:r w:rsidR="00283841" w:rsidRPr="005514B1">
        <w:t xml:space="preserve"> the flow that causes the maximum depth of scour for each scour component for the scour design flood and scour check flood</w:t>
      </w:r>
    </w:p>
    <w:p w14:paraId="56625A0B" w14:textId="77777777" w:rsidR="0006463A" w:rsidRDefault="0006463A" w:rsidP="00B04A2B">
      <w:pPr>
        <w:tabs>
          <w:tab w:val="left" w:pos="360"/>
        </w:tabs>
        <w:spacing w:after="0"/>
      </w:pPr>
    </w:p>
    <w:p w14:paraId="53C0946A" w14:textId="6AC5C875" w:rsidR="0017251F" w:rsidRDefault="0017251F" w:rsidP="00B525FE">
      <w:pPr>
        <w:tabs>
          <w:tab w:val="left" w:pos="360"/>
        </w:tabs>
        <w:spacing w:after="0"/>
      </w:pPr>
    </w:p>
    <w:p w14:paraId="40A8132F" w14:textId="7A31B4EE" w:rsidR="0017251F" w:rsidRDefault="0017251F" w:rsidP="00F8596D">
      <w:pPr>
        <w:pStyle w:val="Heading2"/>
      </w:pPr>
      <w:r>
        <w:t xml:space="preserve">Lateral </w:t>
      </w:r>
      <w:r w:rsidR="00483F1B">
        <w:t>M</w:t>
      </w:r>
      <w:r>
        <w:t>igration</w:t>
      </w:r>
    </w:p>
    <w:p w14:paraId="665DEE7B" w14:textId="5A40DB4F" w:rsidR="0086661B" w:rsidRPr="000D2A9C" w:rsidRDefault="001B3244" w:rsidP="0086661B">
      <w:pPr>
        <w:spacing w:after="0" w:line="240" w:lineRule="auto"/>
        <w:rPr>
          <w:rFonts w:eastAsia="Times New Roman"/>
          <w:i/>
          <w:iCs/>
        </w:rPr>
      </w:pPr>
      <w:sdt>
        <w:sdtPr>
          <w:id w:val="672157157"/>
          <w14:checkbox>
            <w14:checked w14:val="0"/>
            <w14:checkedState w14:val="2612" w14:font="MS Gothic"/>
            <w14:uncheckedState w14:val="2610" w14:font="MS Gothic"/>
          </w14:checkbox>
        </w:sdtPr>
        <w:sdtEndPr/>
        <w:sdtContent>
          <w:r w:rsidR="00B525FE">
            <w:rPr>
              <w:rFonts w:ascii="MS Gothic" w:eastAsia="MS Gothic" w:hAnsi="MS Gothic" w:hint="eastAsia"/>
            </w:rPr>
            <w:t>☐</w:t>
          </w:r>
        </w:sdtContent>
      </w:sdt>
      <w:r w:rsidR="0086661B" w:rsidRPr="000D2A9C">
        <w:rPr>
          <w:rFonts w:eastAsia="Times New Roman"/>
          <w:i/>
          <w:iCs/>
        </w:rPr>
        <w:t>At the PHD stage, the risk to lateral migration in relation to the structure is assumed to occur (</w:t>
      </w:r>
      <w:r w:rsidR="0086661B">
        <w:rPr>
          <w:rFonts w:eastAsia="Times New Roman"/>
          <w:i/>
          <w:iCs/>
        </w:rPr>
        <w:t xml:space="preserve">i.e. </w:t>
      </w:r>
      <w:r w:rsidR="0086661B" w:rsidRPr="000D2A9C">
        <w:rPr>
          <w:rFonts w:eastAsia="Times New Roman"/>
          <w:i/>
          <w:iCs/>
        </w:rPr>
        <w:t xml:space="preserve">not a low risk) unless detailed geotechnical data (i.e., competent bedrock, geotechnical evaluation for soil erodibility, stream power vs. soil erodibility, etc.) is available to support the assessment of no lateral migration is anticipated over the life </w:t>
      </w:r>
      <w:r w:rsidR="0086661B">
        <w:rPr>
          <w:rFonts w:eastAsia="Times New Roman"/>
          <w:i/>
          <w:iCs/>
        </w:rPr>
        <w:t xml:space="preserve">(75+ years) </w:t>
      </w:r>
      <w:r w:rsidR="0086661B" w:rsidRPr="000D2A9C">
        <w:rPr>
          <w:rFonts w:eastAsia="Times New Roman"/>
          <w:i/>
          <w:iCs/>
        </w:rPr>
        <w:t>of the proposed structure</w:t>
      </w:r>
      <w:r w:rsidR="0086661B">
        <w:rPr>
          <w:rFonts w:eastAsia="Times New Roman"/>
          <w:i/>
          <w:iCs/>
        </w:rPr>
        <w:t>(s)</w:t>
      </w:r>
      <w:r w:rsidR="0086661B" w:rsidRPr="000D2A9C">
        <w:rPr>
          <w:rFonts w:eastAsia="Times New Roman"/>
          <w:i/>
          <w:iCs/>
        </w:rPr>
        <w:t xml:space="preserve">. </w:t>
      </w:r>
    </w:p>
    <w:bookmarkEnd w:id="3"/>
    <w:p w14:paraId="6B1E4AC6" w14:textId="22AC71AD" w:rsidR="00F646C4" w:rsidRDefault="00F646C4" w:rsidP="00B525FE">
      <w:pPr>
        <w:tabs>
          <w:tab w:val="left" w:pos="360"/>
        </w:tabs>
        <w:spacing w:after="0"/>
      </w:pPr>
    </w:p>
    <w:p w14:paraId="1B60E662" w14:textId="3EFC2427" w:rsidR="006037B6" w:rsidRDefault="001B3244" w:rsidP="006037B6">
      <w:pPr>
        <w:tabs>
          <w:tab w:val="left" w:pos="360"/>
        </w:tabs>
        <w:spacing w:after="0"/>
      </w:pPr>
      <w:sdt>
        <w:sdtPr>
          <w:id w:val="1511948297"/>
          <w14:checkbox>
            <w14:checked w14:val="0"/>
            <w14:checkedState w14:val="2612" w14:font="MS Gothic"/>
            <w14:uncheckedState w14:val="2610" w14:font="MS Gothic"/>
          </w14:checkbox>
        </w:sdtPr>
        <w:sdtEndPr/>
        <w:sdtContent>
          <w:r w:rsidR="006037B6">
            <w:rPr>
              <w:rFonts w:ascii="MS Gothic" w:eastAsia="MS Gothic" w:hAnsi="MS Gothic" w:hint="eastAsia"/>
            </w:rPr>
            <w:t>☐</w:t>
          </w:r>
        </w:sdtContent>
      </w:sdt>
      <w:r w:rsidR="006037B6">
        <w:tab/>
      </w:r>
      <w:r w:rsidR="00446721">
        <w:t>Are any</w:t>
      </w:r>
      <w:r w:rsidR="004D15A7">
        <w:t xml:space="preserve"> scour counter</w:t>
      </w:r>
      <w:r w:rsidR="00446721">
        <w:t xml:space="preserve">measures </w:t>
      </w:r>
      <w:r w:rsidR="007130EE">
        <w:t xml:space="preserve">recommended </w:t>
      </w:r>
      <w:r w:rsidR="00446721">
        <w:t>at the various infrastructure components?</w:t>
      </w:r>
      <w:r w:rsidR="007130EE">
        <w:t xml:space="preserve"> </w:t>
      </w:r>
      <w:r w:rsidR="00576143">
        <w:t>If so</w:t>
      </w:r>
      <w:r w:rsidR="00256704">
        <w:t>,</w:t>
      </w:r>
      <w:r w:rsidR="00576143">
        <w:t xml:space="preserve"> mention in this section and refer to Section 8 for more detailed description and analysis.</w:t>
      </w:r>
    </w:p>
    <w:p w14:paraId="7F315EAC" w14:textId="77777777" w:rsidR="006037B6" w:rsidRDefault="006037B6" w:rsidP="00B525FE">
      <w:pPr>
        <w:tabs>
          <w:tab w:val="left" w:pos="360"/>
        </w:tabs>
        <w:spacing w:after="0"/>
      </w:pPr>
    </w:p>
    <w:p w14:paraId="5F9A581E" w14:textId="190D8C01" w:rsidR="00483F1B" w:rsidRDefault="00483F1B" w:rsidP="00483F1B">
      <w:pPr>
        <w:pStyle w:val="Heading2"/>
      </w:pPr>
      <w:r>
        <w:t>Long-term Degradation</w:t>
      </w:r>
    </w:p>
    <w:p w14:paraId="2CEB380A" w14:textId="33B04EA5" w:rsidR="00B32525" w:rsidRDefault="001B3244" w:rsidP="00B32525">
      <w:pPr>
        <w:tabs>
          <w:tab w:val="left" w:pos="360"/>
        </w:tabs>
        <w:spacing w:after="0"/>
      </w:pPr>
      <w:sdt>
        <w:sdtPr>
          <w:id w:val="-2052678427"/>
          <w14:checkbox>
            <w14:checked w14:val="0"/>
            <w14:checkedState w14:val="2612" w14:font="MS Gothic"/>
            <w14:uncheckedState w14:val="2610" w14:font="MS Gothic"/>
          </w14:checkbox>
        </w:sdtPr>
        <w:sdtEndPr/>
        <w:sdtContent>
          <w:r w:rsidR="00B32525">
            <w:rPr>
              <w:rFonts w:ascii="MS Gothic" w:eastAsia="MS Gothic" w:hAnsi="MS Gothic" w:hint="eastAsia"/>
            </w:rPr>
            <w:t>☐</w:t>
          </w:r>
        </w:sdtContent>
      </w:sdt>
      <w:r w:rsidR="00B32525">
        <w:tab/>
        <w:t xml:space="preserve">Long-term </w:t>
      </w:r>
      <w:r w:rsidR="002A6A65">
        <w:t>degradation</w:t>
      </w:r>
      <w:r w:rsidR="00B32525">
        <w:t xml:space="preserve"> estimated</w:t>
      </w:r>
      <w:r w:rsidR="00CE3353">
        <w:t xml:space="preserve">, state what geotechnical data </w:t>
      </w:r>
      <w:r w:rsidR="00872DFF">
        <w:t>was used for the</w:t>
      </w:r>
      <w:r w:rsidR="00CE3353">
        <w:t xml:space="preserve"> analysis </w:t>
      </w:r>
      <w:r w:rsidR="00194A7A">
        <w:t>and whether additional information is needed to refine estimate as design progresses.</w:t>
      </w:r>
    </w:p>
    <w:p w14:paraId="51FA0A1C" w14:textId="3A21CDEC" w:rsidR="00CC264A" w:rsidRDefault="001B3244" w:rsidP="00CC264A">
      <w:pPr>
        <w:tabs>
          <w:tab w:val="left" w:pos="360"/>
        </w:tabs>
        <w:spacing w:after="0"/>
      </w:pPr>
      <w:sdt>
        <w:sdtPr>
          <w:id w:val="1908335719"/>
          <w14:checkbox>
            <w14:checked w14:val="0"/>
            <w14:checkedState w14:val="2612" w14:font="MS Gothic"/>
            <w14:uncheckedState w14:val="2610" w14:font="MS Gothic"/>
          </w14:checkbox>
        </w:sdtPr>
        <w:sdtEndPr/>
        <w:sdtContent>
          <w:r w:rsidR="00CC264A">
            <w:rPr>
              <w:rFonts w:ascii="MS Gothic" w:eastAsia="MS Gothic" w:hAnsi="MS Gothic" w:hint="eastAsia"/>
            </w:rPr>
            <w:t>☐</w:t>
          </w:r>
        </w:sdtContent>
      </w:sdt>
      <w:r w:rsidR="00CC264A">
        <w:tab/>
      </w:r>
      <w:r w:rsidR="00D651EB">
        <w:t>Describe m</w:t>
      </w:r>
      <w:r w:rsidR="00CC264A">
        <w:t xml:space="preserve">ethodology </w:t>
      </w:r>
      <w:r w:rsidR="00D651EB">
        <w:t xml:space="preserve">used to determine anticipated long-term degradation and how the base-level control was determined. </w:t>
      </w:r>
    </w:p>
    <w:p w14:paraId="43F9FED4" w14:textId="14B01A5C" w:rsidR="002A1068" w:rsidRDefault="001B3244" w:rsidP="002A1068">
      <w:pPr>
        <w:tabs>
          <w:tab w:val="left" w:pos="360"/>
        </w:tabs>
        <w:spacing w:after="0"/>
      </w:pPr>
      <w:sdt>
        <w:sdtPr>
          <w:id w:val="1205144815"/>
          <w14:checkbox>
            <w14:checked w14:val="0"/>
            <w14:checkedState w14:val="2612" w14:font="MS Gothic"/>
            <w14:uncheckedState w14:val="2610" w14:font="MS Gothic"/>
          </w14:checkbox>
        </w:sdtPr>
        <w:sdtEndPr/>
        <w:sdtContent>
          <w:r w:rsidR="002A1068">
            <w:rPr>
              <w:rFonts w:ascii="MS Gothic" w:eastAsia="MS Gothic" w:hAnsi="MS Gothic" w:hint="eastAsia"/>
            </w:rPr>
            <w:t>☐</w:t>
          </w:r>
        </w:sdtContent>
      </w:sdt>
      <w:r w:rsidR="002A1068">
        <w:tab/>
        <w:t xml:space="preserve">Provide figure </w:t>
      </w:r>
      <w:r w:rsidR="001F6CFB">
        <w:t xml:space="preserve">showing existing grade, proposed grade, equilibrium </w:t>
      </w:r>
      <w:r w:rsidR="002E1AF3">
        <w:t>slope, base-</w:t>
      </w:r>
      <w:r w:rsidR="00032C2D">
        <w:t xml:space="preserve">level control, </w:t>
      </w:r>
      <w:r w:rsidR="00872DFF">
        <w:t xml:space="preserve">other </w:t>
      </w:r>
      <w:r w:rsidR="0067323D">
        <w:t xml:space="preserve">significant features </w:t>
      </w:r>
      <w:r w:rsidR="00032C2D">
        <w:t xml:space="preserve">and </w:t>
      </w:r>
      <w:r w:rsidR="008E6E75">
        <w:t xml:space="preserve">how </w:t>
      </w:r>
      <w:r w:rsidR="0067323D">
        <w:t xml:space="preserve">long-term </w:t>
      </w:r>
      <w:r w:rsidR="008E6E75">
        <w:t>degradation was measured at various locations</w:t>
      </w:r>
      <w:r w:rsidR="002A1068">
        <w:t xml:space="preserve">. </w:t>
      </w:r>
    </w:p>
    <w:p w14:paraId="42B8A9CD" w14:textId="701175B4" w:rsidR="00483F1B" w:rsidRDefault="00483F1B" w:rsidP="00B525FE">
      <w:pPr>
        <w:tabs>
          <w:tab w:val="left" w:pos="360"/>
        </w:tabs>
        <w:spacing w:after="0"/>
      </w:pPr>
    </w:p>
    <w:p w14:paraId="375230EF" w14:textId="7F012B7F" w:rsidR="00B32525" w:rsidRDefault="00B32525" w:rsidP="00B32525">
      <w:pPr>
        <w:pStyle w:val="Heading2"/>
      </w:pPr>
      <w:r>
        <w:t>Contraction Scour</w:t>
      </w:r>
    </w:p>
    <w:p w14:paraId="1D1E521C" w14:textId="733EAE0D" w:rsidR="001701C3" w:rsidRDefault="001B3244" w:rsidP="001701C3">
      <w:pPr>
        <w:tabs>
          <w:tab w:val="left" w:pos="360"/>
        </w:tabs>
        <w:spacing w:after="0"/>
      </w:pPr>
      <w:sdt>
        <w:sdtPr>
          <w:id w:val="20987641"/>
          <w14:checkbox>
            <w14:checked w14:val="0"/>
            <w14:checkedState w14:val="2612" w14:font="MS Gothic"/>
            <w14:uncheckedState w14:val="2610" w14:font="MS Gothic"/>
          </w14:checkbox>
        </w:sdtPr>
        <w:sdtEndPr/>
        <w:sdtContent>
          <w:r w:rsidR="001701C3">
            <w:rPr>
              <w:rFonts w:ascii="MS Gothic" w:eastAsia="MS Gothic" w:hAnsi="MS Gothic" w:hint="eastAsia"/>
            </w:rPr>
            <w:t>☐</w:t>
          </w:r>
        </w:sdtContent>
      </w:sdt>
      <w:r w:rsidR="001701C3">
        <w:tab/>
      </w:r>
      <w:r w:rsidR="004F7AB5">
        <w:t>Described type of contraction scour (clear-water or live-bed) and how much is anticipated for the scour design flood and scour check flood</w:t>
      </w:r>
      <w:r w:rsidR="001701C3">
        <w:t xml:space="preserve">. </w:t>
      </w:r>
    </w:p>
    <w:p w14:paraId="0A3CBFE6" w14:textId="77777777" w:rsidR="001701C3" w:rsidRDefault="001701C3" w:rsidP="00B525FE">
      <w:pPr>
        <w:tabs>
          <w:tab w:val="left" w:pos="360"/>
        </w:tabs>
        <w:spacing w:after="0"/>
      </w:pPr>
    </w:p>
    <w:p w14:paraId="0BD22969" w14:textId="7BB8A8EE" w:rsidR="00B32525" w:rsidRDefault="00B32525" w:rsidP="00B32525">
      <w:pPr>
        <w:pStyle w:val="Heading2"/>
      </w:pPr>
      <w:r>
        <w:lastRenderedPageBreak/>
        <w:t>Local Scour</w:t>
      </w:r>
    </w:p>
    <w:p w14:paraId="0847815C" w14:textId="008D4D7E" w:rsidR="007E75C6" w:rsidRDefault="001B3244" w:rsidP="00EF344C">
      <w:pPr>
        <w:tabs>
          <w:tab w:val="left" w:pos="360"/>
        </w:tabs>
        <w:spacing w:after="0"/>
      </w:pPr>
      <w:sdt>
        <w:sdtPr>
          <w:id w:val="-408774226"/>
          <w14:checkbox>
            <w14:checked w14:val="0"/>
            <w14:checkedState w14:val="2612" w14:font="MS Gothic"/>
            <w14:uncheckedState w14:val="2610" w14:font="MS Gothic"/>
          </w14:checkbox>
        </w:sdtPr>
        <w:sdtEndPr/>
        <w:sdtContent>
          <w:r w:rsidR="00EF344C">
            <w:rPr>
              <w:rFonts w:ascii="MS Gothic" w:eastAsia="MS Gothic" w:hAnsi="MS Gothic" w:hint="eastAsia"/>
            </w:rPr>
            <w:t>☐</w:t>
          </w:r>
        </w:sdtContent>
      </w:sdt>
      <w:r w:rsidR="00EF344C">
        <w:tab/>
        <w:t>Describe</w:t>
      </w:r>
      <w:r w:rsidR="00AA58CA">
        <w:t>d</w:t>
      </w:r>
      <w:r w:rsidR="00EF344C">
        <w:t xml:space="preserve"> type and amount of local scour (e.g., pier scour, bend scour, abutment scour, etc.) </w:t>
      </w:r>
      <w:r w:rsidR="007E75C6">
        <w:t>for scour design flood and scour check flood.</w:t>
      </w:r>
    </w:p>
    <w:p w14:paraId="11BE0D7B" w14:textId="7150CBBA" w:rsidR="004D5231" w:rsidRDefault="001B3244" w:rsidP="004D5231">
      <w:pPr>
        <w:tabs>
          <w:tab w:val="left" w:pos="360"/>
        </w:tabs>
        <w:spacing w:after="0"/>
      </w:pPr>
      <w:sdt>
        <w:sdtPr>
          <w:id w:val="-838771316"/>
          <w14:checkbox>
            <w14:checked w14:val="0"/>
            <w14:checkedState w14:val="2612" w14:font="MS Gothic"/>
            <w14:uncheckedState w14:val="2610" w14:font="MS Gothic"/>
          </w14:checkbox>
        </w:sdtPr>
        <w:sdtEndPr/>
        <w:sdtContent>
          <w:r w:rsidR="004D5231">
            <w:rPr>
              <w:rFonts w:ascii="MS Gothic" w:eastAsia="MS Gothic" w:hAnsi="MS Gothic" w:hint="eastAsia"/>
            </w:rPr>
            <w:t>☐</w:t>
          </w:r>
        </w:sdtContent>
      </w:sdt>
      <w:r w:rsidR="004D5231">
        <w:tab/>
        <w:t xml:space="preserve">For each </w:t>
      </w:r>
      <w:r w:rsidR="00861ABD">
        <w:t xml:space="preserve">type of </w:t>
      </w:r>
      <w:r w:rsidR="004D5231">
        <w:t xml:space="preserve">applicable </w:t>
      </w:r>
      <w:r w:rsidR="00A4422A">
        <w:t xml:space="preserve">local scour, include description of </w:t>
      </w:r>
      <w:r w:rsidR="00766995">
        <w:t xml:space="preserve">which infrastructure component </w:t>
      </w:r>
      <w:r w:rsidR="002D6075" w:rsidRPr="002D6075">
        <w:t>(e.g., left/right, upstream/downstream abutment foundation, left/right, upstream/downstream walls, etc.)</w:t>
      </w:r>
      <w:r w:rsidR="002D6075">
        <w:t xml:space="preserve"> </w:t>
      </w:r>
      <w:r w:rsidR="00766995">
        <w:t xml:space="preserve">the </w:t>
      </w:r>
      <w:r w:rsidR="00A4422A">
        <w:t>local scour should be applied</w:t>
      </w:r>
      <w:r w:rsidR="00766995">
        <w:t xml:space="preserve"> to</w:t>
      </w:r>
      <w:r w:rsidR="00973B71">
        <w:t>.</w:t>
      </w:r>
      <w:r w:rsidR="00A4422A">
        <w:t xml:space="preserve"> </w:t>
      </w:r>
    </w:p>
    <w:p w14:paraId="1C9E7982" w14:textId="77777777" w:rsidR="00715BF1" w:rsidRDefault="00715BF1" w:rsidP="00B525FE">
      <w:pPr>
        <w:tabs>
          <w:tab w:val="left" w:pos="360"/>
        </w:tabs>
        <w:spacing w:after="0"/>
      </w:pPr>
    </w:p>
    <w:p w14:paraId="306608CB" w14:textId="1C3FE4CA" w:rsidR="00BD1E08" w:rsidRDefault="00BD1E08" w:rsidP="00BD1E08">
      <w:pPr>
        <w:pStyle w:val="Heading2"/>
      </w:pPr>
      <w:r>
        <w:t>Total Scour</w:t>
      </w:r>
    </w:p>
    <w:p w14:paraId="3AFD65EA" w14:textId="1E73D01B" w:rsidR="0031275C" w:rsidRDefault="001B3244" w:rsidP="0031275C">
      <w:pPr>
        <w:tabs>
          <w:tab w:val="left" w:pos="360"/>
        </w:tabs>
        <w:spacing w:after="0"/>
      </w:pPr>
      <w:sdt>
        <w:sdtPr>
          <w:id w:val="442344124"/>
          <w14:checkbox>
            <w14:checked w14:val="0"/>
            <w14:checkedState w14:val="2612" w14:font="MS Gothic"/>
            <w14:uncheckedState w14:val="2610" w14:font="MS Gothic"/>
          </w14:checkbox>
        </w:sdtPr>
        <w:sdtEndPr/>
        <w:sdtContent>
          <w:r w:rsidR="0031275C">
            <w:rPr>
              <w:rFonts w:ascii="MS Gothic" w:eastAsia="MS Gothic" w:hAnsi="MS Gothic" w:hint="eastAsia"/>
            </w:rPr>
            <w:t>☐</w:t>
          </w:r>
        </w:sdtContent>
      </w:sdt>
      <w:r w:rsidR="0031275C">
        <w:tab/>
        <w:t xml:space="preserve">Total scour quantified for each infrastructure component </w:t>
      </w:r>
      <w:r w:rsidR="0031275C" w:rsidRPr="002D6075">
        <w:t>(e.g., left/right, upstream/downstream abutment foundation, left/right, upstream/downstream walls, etc.)</w:t>
      </w:r>
      <w:r w:rsidR="0031275C">
        <w:t xml:space="preserve">. </w:t>
      </w:r>
    </w:p>
    <w:p w14:paraId="3BD30C82" w14:textId="2DFD11EE" w:rsidR="00447AB0" w:rsidRDefault="001B3244" w:rsidP="0031275C">
      <w:pPr>
        <w:tabs>
          <w:tab w:val="left" w:pos="360"/>
        </w:tabs>
        <w:spacing w:after="0"/>
      </w:pPr>
      <w:sdt>
        <w:sdtPr>
          <w:id w:val="-1201779589"/>
          <w14:checkbox>
            <w14:checked w14:val="0"/>
            <w14:checkedState w14:val="2612" w14:font="MS Gothic"/>
            <w14:uncheckedState w14:val="2610" w14:font="MS Gothic"/>
          </w14:checkbox>
        </w:sdtPr>
        <w:sdtEndPr/>
        <w:sdtContent>
          <w:r w:rsidR="00447AB0">
            <w:rPr>
              <w:rFonts w:ascii="MS Gothic" w:eastAsia="MS Gothic" w:hAnsi="MS Gothic" w:hint="eastAsia"/>
            </w:rPr>
            <w:t>☐</w:t>
          </w:r>
        </w:sdtContent>
      </w:sdt>
      <w:r w:rsidR="00447AB0">
        <w:tab/>
      </w:r>
      <w:r w:rsidR="0054625E" w:rsidRPr="0054625E">
        <w:t xml:space="preserve">At </w:t>
      </w:r>
      <w:r w:rsidR="007D094A">
        <w:t xml:space="preserve">the </w:t>
      </w:r>
      <w:r w:rsidR="0054625E" w:rsidRPr="0054625E">
        <w:t>structure free zone and final structure phase</w:t>
      </w:r>
      <w:r w:rsidR="007D094A">
        <w:t>s</w:t>
      </w:r>
      <w:r w:rsidR="0054625E" w:rsidRPr="0054625E">
        <w:t>, document</w:t>
      </w:r>
      <w:r w:rsidR="00B50C80">
        <w:t>ed</w:t>
      </w:r>
      <w:r w:rsidR="0054625E" w:rsidRPr="0054625E">
        <w:t xml:space="preserve"> the coordination with the Project Office, HQ Geotechnical and HQ Bridge to ensure the provided depths of total scour are being correctly applied to determine the total scour elevation</w:t>
      </w:r>
      <w:r w:rsidR="000E04EF">
        <w:t>s</w:t>
      </w:r>
      <w:r w:rsidR="0054625E" w:rsidRPr="0054625E">
        <w:t xml:space="preserve"> at each infrastructure component.</w:t>
      </w:r>
    </w:p>
    <w:p w14:paraId="15AEAEE8" w14:textId="77777777" w:rsidR="00766995" w:rsidRDefault="00766995" w:rsidP="00B525FE">
      <w:pPr>
        <w:tabs>
          <w:tab w:val="left" w:pos="360"/>
        </w:tabs>
        <w:spacing w:after="0"/>
      </w:pPr>
    </w:p>
    <w:p w14:paraId="0B9487B9" w14:textId="77777777" w:rsidR="00042DFF" w:rsidRDefault="00042DFF" w:rsidP="00B525FE">
      <w:pPr>
        <w:tabs>
          <w:tab w:val="left" w:pos="360"/>
        </w:tabs>
        <w:spacing w:after="0"/>
      </w:pPr>
    </w:p>
    <w:p w14:paraId="018FB4CC" w14:textId="36BA10DF" w:rsidR="00BC091C" w:rsidRDefault="00BC091C" w:rsidP="00B525FE">
      <w:pPr>
        <w:pStyle w:val="Heading1"/>
      </w:pPr>
      <w:r>
        <w:t>Scour Countermeasures</w:t>
      </w:r>
    </w:p>
    <w:p w14:paraId="6ADC3FD9" w14:textId="1B83982F" w:rsidR="00291790" w:rsidRDefault="001B3244" w:rsidP="00291790">
      <w:pPr>
        <w:tabs>
          <w:tab w:val="left" w:pos="360"/>
        </w:tabs>
        <w:spacing w:after="0"/>
      </w:pPr>
      <w:sdt>
        <w:sdtPr>
          <w:id w:val="617809444"/>
          <w14:checkbox>
            <w14:checked w14:val="0"/>
            <w14:checkedState w14:val="2612" w14:font="MS Gothic"/>
            <w14:uncheckedState w14:val="2610" w14:font="MS Gothic"/>
          </w14:checkbox>
        </w:sdtPr>
        <w:sdtEndPr/>
        <w:sdtContent>
          <w:r w:rsidR="00291790">
            <w:rPr>
              <w:rFonts w:ascii="MS Gothic" w:eastAsia="MS Gothic" w:hAnsi="MS Gothic" w:hint="eastAsia"/>
            </w:rPr>
            <w:t>☐</w:t>
          </w:r>
        </w:sdtContent>
      </w:sdt>
      <w:r w:rsidR="00291790">
        <w:tab/>
        <w:t xml:space="preserve">Scour countermeasures </w:t>
      </w:r>
      <w:r w:rsidR="00A57C0A">
        <w:t>should not encroach within the minimum hydraulic opening unless there has been additional coordination and acceptance from WDFW and Tribes</w:t>
      </w:r>
      <w:r w:rsidR="00C6616E">
        <w:t xml:space="preserve"> and is documented in Section</w:t>
      </w:r>
      <w:r w:rsidR="007C2301">
        <w:t xml:space="preserve"> </w:t>
      </w:r>
      <w:r w:rsidR="00C6616E">
        <w:t xml:space="preserve">8 </w:t>
      </w:r>
      <w:r w:rsidR="00A57C0A">
        <w:t xml:space="preserve">. </w:t>
      </w:r>
    </w:p>
    <w:p w14:paraId="633376B7" w14:textId="2DD52D88" w:rsidR="004C0222" w:rsidRDefault="001B3244" w:rsidP="004C0222">
      <w:pPr>
        <w:tabs>
          <w:tab w:val="left" w:pos="360"/>
        </w:tabs>
        <w:spacing w:after="0"/>
      </w:pPr>
      <w:sdt>
        <w:sdtPr>
          <w:id w:val="-1842311888"/>
          <w14:checkbox>
            <w14:checked w14:val="0"/>
            <w14:checkedState w14:val="2612" w14:font="MS Gothic"/>
            <w14:uncheckedState w14:val="2610" w14:font="MS Gothic"/>
          </w14:checkbox>
        </w:sdtPr>
        <w:sdtEndPr/>
        <w:sdtContent>
          <w:r w:rsidR="004C0222">
            <w:rPr>
              <w:rFonts w:ascii="MS Gothic" w:eastAsia="MS Gothic" w:hAnsi="MS Gothic" w:hint="eastAsia"/>
            </w:rPr>
            <w:t>☐</w:t>
          </w:r>
        </w:sdtContent>
      </w:sdt>
      <w:r w:rsidR="004C0222">
        <w:tab/>
      </w:r>
      <w:r w:rsidR="00BB09B2">
        <w:t>Scour countermeasures are required i</w:t>
      </w:r>
      <w:r w:rsidR="007E06C6">
        <w:t xml:space="preserve">f key piece LWM are proposed or accumulation of LWM </w:t>
      </w:r>
      <w:r w:rsidR="00BB09B2">
        <w:t xml:space="preserve">is </w:t>
      </w:r>
      <w:r w:rsidR="007E06C6">
        <w:t xml:space="preserve">anticipated inside </w:t>
      </w:r>
      <w:r w:rsidR="00BB09B2">
        <w:t xml:space="preserve">the crossing </w:t>
      </w:r>
      <w:r w:rsidR="007E06C6">
        <w:t>structure.</w:t>
      </w:r>
    </w:p>
    <w:p w14:paraId="48DE7B38" w14:textId="5E83CCB9" w:rsidR="00031562" w:rsidRDefault="001B3244" w:rsidP="00031562">
      <w:pPr>
        <w:tabs>
          <w:tab w:val="left" w:pos="360"/>
        </w:tabs>
        <w:spacing w:after="0"/>
      </w:pPr>
      <w:sdt>
        <w:sdtPr>
          <w:id w:val="-773017125"/>
          <w14:checkbox>
            <w14:checked w14:val="0"/>
            <w14:checkedState w14:val="2612" w14:font="MS Gothic"/>
            <w14:uncheckedState w14:val="2610" w14:font="MS Gothic"/>
          </w14:checkbox>
        </w:sdtPr>
        <w:sdtEndPr/>
        <w:sdtContent>
          <w:r w:rsidR="00031562">
            <w:rPr>
              <w:rFonts w:ascii="MS Gothic" w:eastAsia="MS Gothic" w:hAnsi="MS Gothic" w:hint="eastAsia"/>
            </w:rPr>
            <w:t>☐</w:t>
          </w:r>
        </w:sdtContent>
      </w:sdt>
      <w:r w:rsidR="00031562">
        <w:tab/>
      </w:r>
      <w:r w:rsidR="00341F72">
        <w:t xml:space="preserve">PHD to document preliminary </w:t>
      </w:r>
      <w:r w:rsidR="00AC36AB">
        <w:t>extents for proposed scour countermeasures to facilitate discussion</w:t>
      </w:r>
      <w:r w:rsidR="00B91ABA">
        <w:t>. Including plan view extents and typical section.</w:t>
      </w:r>
    </w:p>
    <w:p w14:paraId="28A006B0" w14:textId="33669D66" w:rsidR="00B91ABA" w:rsidRDefault="001B3244" w:rsidP="00B91ABA">
      <w:pPr>
        <w:tabs>
          <w:tab w:val="left" w:pos="360"/>
        </w:tabs>
        <w:spacing w:after="0"/>
      </w:pPr>
      <w:sdt>
        <w:sdtPr>
          <w:id w:val="44264119"/>
          <w14:checkbox>
            <w14:checked w14:val="0"/>
            <w14:checkedState w14:val="2612" w14:font="MS Gothic"/>
            <w14:uncheckedState w14:val="2610" w14:font="MS Gothic"/>
          </w14:checkbox>
        </w:sdtPr>
        <w:sdtEndPr/>
        <w:sdtContent>
          <w:r w:rsidR="00B91ABA">
            <w:rPr>
              <w:rFonts w:ascii="MS Gothic" w:eastAsia="MS Gothic" w:hAnsi="MS Gothic" w:hint="eastAsia"/>
            </w:rPr>
            <w:t>☐</w:t>
          </w:r>
        </w:sdtContent>
      </w:sdt>
      <w:r w:rsidR="00B91ABA">
        <w:tab/>
        <w:t>FHD to document details on the countermeasure design</w:t>
      </w:r>
      <w:r w:rsidR="003A5D25">
        <w:t xml:space="preserve"> (final typical section, sizing, and extents)</w:t>
      </w:r>
      <w:r w:rsidR="000E2E6D">
        <w:t xml:space="preserve"> and </w:t>
      </w:r>
      <w:r w:rsidR="00EB63E1">
        <w:t>calculations</w:t>
      </w:r>
      <w:r w:rsidR="000E2E6D">
        <w:t>.</w:t>
      </w:r>
    </w:p>
    <w:p w14:paraId="7172152E" w14:textId="702A6D58" w:rsidR="00F56D6B" w:rsidRDefault="00F56D6B" w:rsidP="00F56D6B">
      <w:pPr>
        <w:tabs>
          <w:tab w:val="left" w:pos="360"/>
        </w:tabs>
        <w:spacing w:after="0"/>
      </w:pPr>
    </w:p>
    <w:p w14:paraId="76AE652E" w14:textId="2E7BEB2C" w:rsidR="00F56D6B" w:rsidRDefault="00F56D6B" w:rsidP="007D393D">
      <w:pPr>
        <w:tabs>
          <w:tab w:val="left" w:pos="360"/>
        </w:tabs>
        <w:spacing w:after="0"/>
      </w:pPr>
    </w:p>
    <w:p w14:paraId="5A64F799" w14:textId="0F105B6A" w:rsidR="00B525FE" w:rsidRDefault="00B525FE" w:rsidP="00477C91">
      <w:pPr>
        <w:pStyle w:val="Heading1"/>
      </w:pPr>
      <w:r>
        <w:t>Summary</w:t>
      </w:r>
    </w:p>
    <w:p w14:paraId="3AAEA6F0" w14:textId="023AB56C" w:rsidR="00EE2533" w:rsidRDefault="001B3244" w:rsidP="00EE2533">
      <w:pPr>
        <w:tabs>
          <w:tab w:val="left" w:pos="360"/>
        </w:tabs>
        <w:spacing w:after="0"/>
      </w:pPr>
      <w:sdt>
        <w:sdtPr>
          <w:id w:val="936185405"/>
          <w14:checkbox>
            <w14:checked w14:val="0"/>
            <w14:checkedState w14:val="2612" w14:font="MS Gothic"/>
            <w14:uncheckedState w14:val="2610" w14:font="MS Gothic"/>
          </w14:checkbox>
        </w:sdtPr>
        <w:sdtEndPr/>
        <w:sdtContent>
          <w:r w:rsidR="00EE2533">
            <w:rPr>
              <w:rFonts w:ascii="MS Gothic" w:eastAsia="MS Gothic" w:hAnsi="MS Gothic" w:hint="eastAsia"/>
            </w:rPr>
            <w:t>☐</w:t>
          </w:r>
        </w:sdtContent>
      </w:sdt>
      <w:r w:rsidR="00EE2533">
        <w:tab/>
        <w:t>Describe and document any hydraulic commitments made throughout PHD/FHD review process</w:t>
      </w:r>
    </w:p>
    <w:p w14:paraId="6E7B80EC" w14:textId="1E8AA5EA" w:rsidR="00B525FE" w:rsidRDefault="001B3244" w:rsidP="00B525FE">
      <w:pPr>
        <w:tabs>
          <w:tab w:val="left" w:pos="360"/>
        </w:tabs>
        <w:spacing w:after="0"/>
      </w:pPr>
      <w:sdt>
        <w:sdtPr>
          <w:id w:val="-1189299942"/>
          <w14:checkbox>
            <w14:checked w14:val="0"/>
            <w14:checkedState w14:val="2612" w14:font="MS Gothic"/>
            <w14:uncheckedState w14:val="2610" w14:font="MS Gothic"/>
          </w14:checkbox>
        </w:sdtPr>
        <w:sdtEndPr/>
        <w:sdtContent>
          <w:r w:rsidR="00B525FE">
            <w:rPr>
              <w:rFonts w:ascii="MS Gothic" w:eastAsia="MS Gothic" w:hAnsi="MS Gothic" w:hint="eastAsia"/>
            </w:rPr>
            <w:t>☐</w:t>
          </w:r>
        </w:sdtContent>
      </w:sdt>
      <w:r w:rsidR="00B525FE">
        <w:tab/>
        <w:t>Summary Table Updated</w:t>
      </w:r>
    </w:p>
    <w:p w14:paraId="480BBC4D" w14:textId="77777777" w:rsidR="00BC091C" w:rsidRDefault="00BC091C" w:rsidP="00B525FE">
      <w:pPr>
        <w:tabs>
          <w:tab w:val="left" w:pos="360"/>
        </w:tabs>
        <w:spacing w:after="0"/>
      </w:pPr>
    </w:p>
    <w:p w14:paraId="130DBD7F" w14:textId="77777777" w:rsidR="00B525FE" w:rsidRDefault="00B525FE" w:rsidP="00B525FE">
      <w:pPr>
        <w:tabs>
          <w:tab w:val="left" w:pos="360"/>
        </w:tabs>
        <w:spacing w:after="0"/>
      </w:pPr>
    </w:p>
    <w:p w14:paraId="128E3B49" w14:textId="77777777" w:rsidR="00BC091C" w:rsidRDefault="00B525FE" w:rsidP="00973AC1">
      <w:pPr>
        <w:pStyle w:val="NonContentsHeading1"/>
      </w:pPr>
      <w:r>
        <w:lastRenderedPageBreak/>
        <w:t xml:space="preserve">Appendices </w:t>
      </w:r>
    </w:p>
    <w:p w14:paraId="63E1DD3A" w14:textId="106AB836" w:rsidR="00BC091C" w:rsidRDefault="001B3244" w:rsidP="00BC091C">
      <w:pPr>
        <w:tabs>
          <w:tab w:val="left" w:pos="360"/>
        </w:tabs>
        <w:spacing w:after="0"/>
      </w:pPr>
      <w:sdt>
        <w:sdtPr>
          <w:id w:val="210707746"/>
          <w14:checkbox>
            <w14:checked w14:val="0"/>
            <w14:checkedState w14:val="2612" w14:font="MS Gothic"/>
            <w14:uncheckedState w14:val="2610" w14:font="MS Gothic"/>
          </w14:checkbox>
        </w:sdtPr>
        <w:sdtEndPr/>
        <w:sdtContent>
          <w:r w:rsidR="00BC091C">
            <w:rPr>
              <w:rFonts w:ascii="MS Gothic" w:eastAsia="MS Gothic" w:hAnsi="MS Gothic" w:hint="eastAsia"/>
            </w:rPr>
            <w:t>☐</w:t>
          </w:r>
        </w:sdtContent>
      </w:sdt>
      <w:r w:rsidR="00BC091C">
        <w:tab/>
        <w:t>No appendices deleted to maintain appendices letter</w:t>
      </w:r>
      <w:r w:rsidR="00DF41CB">
        <w:t>ing</w:t>
      </w:r>
      <w:r w:rsidR="00BC091C">
        <w:t xml:space="preserve"> of template. Okay to leave an appendix blank if not used.</w:t>
      </w:r>
    </w:p>
    <w:p w14:paraId="2A485ECD" w14:textId="77777777" w:rsidR="00BC091C" w:rsidRDefault="00BC091C" w:rsidP="00BC091C">
      <w:pPr>
        <w:tabs>
          <w:tab w:val="left" w:pos="360"/>
        </w:tabs>
        <w:spacing w:after="0"/>
      </w:pPr>
    </w:p>
    <w:p w14:paraId="112B6A03" w14:textId="6C629811" w:rsidR="00B525FE" w:rsidRDefault="00B525FE" w:rsidP="00BC091C"/>
    <w:p w14:paraId="498EA365" w14:textId="3A199B02" w:rsidR="00265683" w:rsidRPr="00E82EEE" w:rsidRDefault="00265683" w:rsidP="00E82EEE">
      <w:pPr>
        <w:pStyle w:val="NonContentsHeading1"/>
      </w:pPr>
      <w:r w:rsidRPr="00E82EEE">
        <w:t>Appendix A</w:t>
      </w:r>
      <w:r w:rsidR="00EE2533">
        <w:t>:</w:t>
      </w:r>
      <w:r w:rsidRPr="00E82EEE">
        <w:t xml:space="preserve"> FEMA Map</w:t>
      </w:r>
    </w:p>
    <w:p w14:paraId="001F3D46" w14:textId="2926F3F4" w:rsidR="00B525FE" w:rsidRDefault="001B3244" w:rsidP="00B525FE">
      <w:pPr>
        <w:tabs>
          <w:tab w:val="left" w:pos="360"/>
        </w:tabs>
        <w:spacing w:after="0"/>
      </w:pPr>
      <w:sdt>
        <w:sdtPr>
          <w:id w:val="102620556"/>
          <w14:checkbox>
            <w14:checked w14:val="0"/>
            <w14:checkedState w14:val="2612" w14:font="MS Gothic"/>
            <w14:uncheckedState w14:val="2610" w14:font="MS Gothic"/>
          </w14:checkbox>
        </w:sdtPr>
        <w:sdtEndPr/>
        <w:sdtContent>
          <w:r w:rsidR="00265683">
            <w:rPr>
              <w:rFonts w:ascii="MS Gothic" w:eastAsia="MS Gothic" w:hAnsi="MS Gothic" w:hint="eastAsia"/>
            </w:rPr>
            <w:t>☐</w:t>
          </w:r>
        </w:sdtContent>
      </w:sdt>
      <w:r w:rsidR="00B525FE">
        <w:tab/>
      </w:r>
      <w:r w:rsidR="00265683">
        <w:t>FEMA Floodplain Map (if in floodplain)</w:t>
      </w:r>
    </w:p>
    <w:p w14:paraId="56699C0D" w14:textId="77777777" w:rsidR="00973AC1" w:rsidRDefault="00973AC1" w:rsidP="00B525FE">
      <w:pPr>
        <w:tabs>
          <w:tab w:val="left" w:pos="360"/>
        </w:tabs>
        <w:spacing w:after="0"/>
      </w:pPr>
    </w:p>
    <w:p w14:paraId="497E6944" w14:textId="33DE2285" w:rsidR="00265683" w:rsidRPr="00E82EEE" w:rsidRDefault="00265683" w:rsidP="00E82EEE">
      <w:pPr>
        <w:pStyle w:val="NonContentsHeading1"/>
      </w:pPr>
      <w:r w:rsidRPr="00E82EEE">
        <w:t>Appendix B</w:t>
      </w:r>
      <w:r w:rsidR="00EE2533">
        <w:t>:</w:t>
      </w:r>
      <w:r w:rsidRPr="00E82EEE">
        <w:t xml:space="preserve"> Hydraulic Field Report</w:t>
      </w:r>
      <w:r w:rsidR="00EE2533">
        <w:t xml:space="preserve"> Form</w:t>
      </w:r>
    </w:p>
    <w:p w14:paraId="11993072" w14:textId="64877019" w:rsidR="00265683" w:rsidRDefault="001B3244" w:rsidP="00265683">
      <w:pPr>
        <w:tabs>
          <w:tab w:val="left" w:pos="360"/>
        </w:tabs>
        <w:spacing w:after="0"/>
      </w:pPr>
      <w:sdt>
        <w:sdtPr>
          <w:id w:val="-569812313"/>
          <w14:checkbox>
            <w14:checked w14:val="0"/>
            <w14:checkedState w14:val="2612" w14:font="MS Gothic"/>
            <w14:uncheckedState w14:val="2610" w14:font="MS Gothic"/>
          </w14:checkbox>
        </w:sdtPr>
        <w:sdtEndPr/>
        <w:sdtContent>
          <w:r w:rsidR="00265683">
            <w:rPr>
              <w:rFonts w:ascii="MS Gothic" w:eastAsia="MS Gothic" w:hAnsi="MS Gothic" w:hint="eastAsia"/>
            </w:rPr>
            <w:t>☐</w:t>
          </w:r>
        </w:sdtContent>
      </w:sdt>
      <w:r w:rsidR="00265683">
        <w:tab/>
        <w:t>Hydraulic Field Report Form</w:t>
      </w:r>
    </w:p>
    <w:p w14:paraId="3AE45CED" w14:textId="77777777" w:rsidR="00973AC1" w:rsidRDefault="00973AC1" w:rsidP="00265683">
      <w:pPr>
        <w:tabs>
          <w:tab w:val="left" w:pos="360"/>
        </w:tabs>
        <w:spacing w:after="0"/>
      </w:pPr>
    </w:p>
    <w:p w14:paraId="6B43EEC1" w14:textId="2390481F" w:rsidR="00265683" w:rsidRPr="00E82EEE" w:rsidRDefault="00265683" w:rsidP="00E82EEE">
      <w:pPr>
        <w:pStyle w:val="NonContentsHeading1"/>
      </w:pPr>
      <w:r w:rsidRPr="00E82EEE">
        <w:t xml:space="preserve">Appendix </w:t>
      </w:r>
      <w:r w:rsidR="00EE2533">
        <w:t>C:</w:t>
      </w:r>
      <w:r w:rsidR="00EE2533" w:rsidRPr="00E82EEE">
        <w:t xml:space="preserve"> </w:t>
      </w:r>
      <w:r w:rsidRPr="00E82EEE">
        <w:t>Streambed Material Sizing Calculations</w:t>
      </w:r>
    </w:p>
    <w:p w14:paraId="282B4B8A" w14:textId="77777777" w:rsidR="00B525FE" w:rsidRDefault="001B3244" w:rsidP="00B525FE">
      <w:pPr>
        <w:tabs>
          <w:tab w:val="left" w:pos="360"/>
        </w:tabs>
        <w:spacing w:after="0"/>
      </w:pPr>
      <w:sdt>
        <w:sdtPr>
          <w:id w:val="948427797"/>
          <w14:checkbox>
            <w14:checked w14:val="0"/>
            <w14:checkedState w14:val="2612" w14:font="MS Gothic"/>
            <w14:uncheckedState w14:val="2610" w14:font="MS Gothic"/>
          </w14:checkbox>
        </w:sdtPr>
        <w:sdtEndPr/>
        <w:sdtContent>
          <w:r w:rsidR="00265683">
            <w:rPr>
              <w:rFonts w:ascii="MS Gothic" w:eastAsia="MS Gothic" w:hAnsi="MS Gothic" w:hint="eastAsia"/>
            </w:rPr>
            <w:t>☐</w:t>
          </w:r>
        </w:sdtContent>
      </w:sdt>
      <w:r w:rsidR="00265683">
        <w:tab/>
        <w:t>Mobility Calculated</w:t>
      </w:r>
    </w:p>
    <w:p w14:paraId="1FFDB67D" w14:textId="77777777" w:rsidR="00265683" w:rsidRDefault="001B3244" w:rsidP="00265683">
      <w:pPr>
        <w:tabs>
          <w:tab w:val="left" w:pos="360"/>
        </w:tabs>
        <w:spacing w:after="0"/>
      </w:pPr>
      <w:sdt>
        <w:sdtPr>
          <w:id w:val="-137725796"/>
          <w14:checkbox>
            <w14:checked w14:val="0"/>
            <w14:checkedState w14:val="2612" w14:font="MS Gothic"/>
            <w14:uncheckedState w14:val="2610" w14:font="MS Gothic"/>
          </w14:checkbox>
        </w:sdtPr>
        <w:sdtEndPr/>
        <w:sdtContent>
          <w:r w:rsidR="00265683">
            <w:rPr>
              <w:rFonts w:ascii="MS Gothic" w:eastAsia="MS Gothic" w:hAnsi="MS Gothic" w:hint="eastAsia"/>
            </w:rPr>
            <w:t>☐</w:t>
          </w:r>
        </w:sdtContent>
      </w:sdt>
      <w:r w:rsidR="00265683">
        <w:tab/>
        <w:t>Combined Gradation</w:t>
      </w:r>
    </w:p>
    <w:p w14:paraId="634EAC94" w14:textId="6ED6A6DC" w:rsidR="00265683" w:rsidRDefault="001B3244" w:rsidP="00265683">
      <w:pPr>
        <w:tabs>
          <w:tab w:val="left" w:pos="360"/>
        </w:tabs>
        <w:spacing w:after="0"/>
      </w:pPr>
      <w:sdt>
        <w:sdtPr>
          <w:id w:val="1651719149"/>
          <w14:checkbox>
            <w14:checked w14:val="0"/>
            <w14:checkedState w14:val="2612" w14:font="MS Gothic"/>
            <w14:uncheckedState w14:val="2610" w14:font="MS Gothic"/>
          </w14:checkbox>
        </w:sdtPr>
        <w:sdtEndPr/>
        <w:sdtContent>
          <w:r w:rsidR="00265683">
            <w:rPr>
              <w:rFonts w:ascii="MS Gothic" w:eastAsia="MS Gothic" w:hAnsi="MS Gothic" w:hint="eastAsia"/>
            </w:rPr>
            <w:t>☐</w:t>
          </w:r>
        </w:sdtContent>
      </w:sdt>
      <w:r w:rsidR="00265683">
        <w:tab/>
        <w:t xml:space="preserve">Pebble Counts Compared to </w:t>
      </w:r>
      <w:r w:rsidR="00944A8B">
        <w:t xml:space="preserve">Proposed </w:t>
      </w:r>
      <w:r w:rsidR="00265683">
        <w:t>Gradation</w:t>
      </w:r>
    </w:p>
    <w:p w14:paraId="5C3F9B6E" w14:textId="77777777" w:rsidR="00265683" w:rsidRDefault="00265683" w:rsidP="00265683">
      <w:pPr>
        <w:tabs>
          <w:tab w:val="left" w:pos="360"/>
        </w:tabs>
        <w:spacing w:after="0"/>
      </w:pPr>
    </w:p>
    <w:p w14:paraId="0F3AB9DC" w14:textId="6141BF4D" w:rsidR="00265683" w:rsidRPr="00E82EEE" w:rsidRDefault="00265683" w:rsidP="00E82EEE">
      <w:pPr>
        <w:pStyle w:val="NonContentsHeading1"/>
      </w:pPr>
      <w:r w:rsidRPr="00E82EEE">
        <w:t xml:space="preserve">Appendix </w:t>
      </w:r>
      <w:r w:rsidR="00EE2533">
        <w:t>D:</w:t>
      </w:r>
      <w:r w:rsidR="00EE2533" w:rsidRPr="00E82EEE">
        <w:t xml:space="preserve"> </w:t>
      </w:r>
      <w:r w:rsidRPr="00E82EEE">
        <w:t>Stream Plans Sheets, Profile, Details</w:t>
      </w:r>
    </w:p>
    <w:p w14:paraId="5AF8D9CD" w14:textId="3254D952" w:rsidR="00265683" w:rsidRPr="00973AC1" w:rsidRDefault="00EE2533" w:rsidP="00973AC1">
      <w:pPr>
        <w:rPr>
          <w:rStyle w:val="BookTitle"/>
          <w:u w:val="single"/>
        </w:rPr>
      </w:pPr>
      <w:r>
        <w:rPr>
          <w:rStyle w:val="BookTitle"/>
          <w:u w:val="single"/>
        </w:rPr>
        <w:t>D</w:t>
      </w:r>
      <w:r w:rsidRPr="00973AC1">
        <w:rPr>
          <w:rStyle w:val="BookTitle"/>
          <w:u w:val="single"/>
        </w:rPr>
        <w:t>1</w:t>
      </w:r>
      <w:r w:rsidR="004573FA" w:rsidRPr="00973AC1">
        <w:rPr>
          <w:rStyle w:val="BookTitle"/>
          <w:u w:val="single"/>
        </w:rPr>
        <w:t>. Existing Conditions Plan</w:t>
      </w:r>
    </w:p>
    <w:p w14:paraId="17C8861C" w14:textId="77777777" w:rsidR="00265683" w:rsidRDefault="001B3244" w:rsidP="00265683">
      <w:pPr>
        <w:tabs>
          <w:tab w:val="left" w:pos="360"/>
        </w:tabs>
        <w:spacing w:after="0"/>
      </w:pPr>
      <w:sdt>
        <w:sdtPr>
          <w:id w:val="1522893219"/>
          <w14:checkbox>
            <w14:checked w14:val="0"/>
            <w14:checkedState w14:val="2612" w14:font="MS Gothic"/>
            <w14:uncheckedState w14:val="2610" w14:font="MS Gothic"/>
          </w14:checkbox>
        </w:sdtPr>
        <w:sdtEndPr/>
        <w:sdtContent>
          <w:r w:rsidR="00265683">
            <w:rPr>
              <w:rFonts w:ascii="MS Gothic" w:eastAsia="MS Gothic" w:hAnsi="MS Gothic" w:hint="eastAsia"/>
            </w:rPr>
            <w:t>☐</w:t>
          </w:r>
        </w:sdtContent>
      </w:sdt>
      <w:r w:rsidR="00265683">
        <w:tab/>
      </w:r>
      <w:r w:rsidR="004573FA">
        <w:t>North Arrow Shown</w:t>
      </w:r>
    </w:p>
    <w:p w14:paraId="02CDA496" w14:textId="77777777" w:rsidR="004573FA" w:rsidRDefault="001B3244" w:rsidP="00265683">
      <w:pPr>
        <w:tabs>
          <w:tab w:val="left" w:pos="360"/>
        </w:tabs>
        <w:spacing w:after="0"/>
      </w:pPr>
      <w:sdt>
        <w:sdtPr>
          <w:id w:val="-1770687514"/>
          <w14:checkbox>
            <w14:checked w14:val="0"/>
            <w14:checkedState w14:val="2612" w14:font="MS Gothic"/>
            <w14:uncheckedState w14:val="2610" w14:font="MS Gothic"/>
          </w14:checkbox>
        </w:sdtPr>
        <w:sdtEndPr/>
        <w:sdtContent>
          <w:r w:rsidR="00265683">
            <w:rPr>
              <w:rFonts w:ascii="MS Gothic" w:eastAsia="MS Gothic" w:hAnsi="MS Gothic" w:hint="eastAsia"/>
            </w:rPr>
            <w:t>☐</w:t>
          </w:r>
        </w:sdtContent>
      </w:sdt>
      <w:r w:rsidR="00265683">
        <w:tab/>
      </w:r>
      <w:r w:rsidR="004573FA">
        <w:t>Scale Bar Shown</w:t>
      </w:r>
    </w:p>
    <w:p w14:paraId="262FBBC0" w14:textId="77777777" w:rsidR="00964349" w:rsidRDefault="001B3244" w:rsidP="00964349">
      <w:pPr>
        <w:tabs>
          <w:tab w:val="left" w:pos="360"/>
        </w:tabs>
        <w:spacing w:after="0"/>
      </w:pPr>
      <w:sdt>
        <w:sdtPr>
          <w:id w:val="-2004426752"/>
          <w14:checkbox>
            <w14:checked w14:val="0"/>
            <w14:checkedState w14:val="2612" w14:font="MS Gothic"/>
            <w14:uncheckedState w14:val="2610" w14:font="MS Gothic"/>
          </w14:checkbox>
        </w:sdtPr>
        <w:sdtEndPr/>
        <w:sdtContent>
          <w:r w:rsidR="00964349">
            <w:rPr>
              <w:rFonts w:ascii="MS Gothic" w:eastAsia="MS Gothic" w:hAnsi="MS Gothic" w:hint="eastAsia"/>
            </w:rPr>
            <w:t>☐</w:t>
          </w:r>
        </w:sdtContent>
      </w:sdt>
      <w:r w:rsidR="00964349">
        <w:tab/>
        <w:t>Legend contains all line types/symbols shown on plan (no items in legend that are not in plan sheet)</w:t>
      </w:r>
    </w:p>
    <w:p w14:paraId="10428381" w14:textId="77777777" w:rsidR="00964349" w:rsidRDefault="001B3244" w:rsidP="00964349">
      <w:pPr>
        <w:tabs>
          <w:tab w:val="left" w:pos="360"/>
        </w:tabs>
        <w:spacing w:after="0"/>
      </w:pPr>
      <w:sdt>
        <w:sdtPr>
          <w:id w:val="417678943"/>
          <w14:checkbox>
            <w14:checked w14:val="0"/>
            <w14:checkedState w14:val="2612" w14:font="MS Gothic"/>
            <w14:uncheckedState w14:val="2610" w14:font="MS Gothic"/>
          </w14:checkbox>
        </w:sdtPr>
        <w:sdtEndPr/>
        <w:sdtContent>
          <w:r w:rsidR="00964349">
            <w:rPr>
              <w:rFonts w:ascii="MS Gothic" w:eastAsia="MS Gothic" w:hAnsi="MS Gothic" w:hint="eastAsia"/>
            </w:rPr>
            <w:t>☐</w:t>
          </w:r>
        </w:sdtContent>
      </w:sdt>
      <w:r w:rsidR="00964349">
        <w:tab/>
        <w:t>Linetype text and callouts are masked where overlapping with other lines</w:t>
      </w:r>
    </w:p>
    <w:p w14:paraId="62BBB2AB" w14:textId="77777777" w:rsidR="004573FA" w:rsidRDefault="001B3244" w:rsidP="004573FA">
      <w:pPr>
        <w:tabs>
          <w:tab w:val="left" w:pos="360"/>
        </w:tabs>
        <w:spacing w:after="0"/>
      </w:pPr>
      <w:sdt>
        <w:sdtPr>
          <w:id w:val="-725762920"/>
          <w14:checkbox>
            <w14:checked w14:val="0"/>
            <w14:checkedState w14:val="2612" w14:font="MS Gothic"/>
            <w14:uncheckedState w14:val="2610" w14:font="MS Gothic"/>
          </w14:checkbox>
        </w:sdtPr>
        <w:sdtEndPr/>
        <w:sdtContent>
          <w:r w:rsidR="004573FA">
            <w:rPr>
              <w:rFonts w:ascii="MS Gothic" w:eastAsia="MS Gothic" w:hAnsi="MS Gothic" w:hint="eastAsia"/>
            </w:rPr>
            <w:t>☐</w:t>
          </w:r>
        </w:sdtContent>
      </w:sdt>
      <w:r w:rsidR="004573FA">
        <w:tab/>
        <w:t>Stream labeled and flow direction shown</w:t>
      </w:r>
    </w:p>
    <w:p w14:paraId="55C23CE9" w14:textId="77777777" w:rsidR="004573FA" w:rsidRDefault="001B3244" w:rsidP="004573FA">
      <w:pPr>
        <w:tabs>
          <w:tab w:val="left" w:pos="360"/>
        </w:tabs>
        <w:spacing w:after="0"/>
      </w:pPr>
      <w:sdt>
        <w:sdtPr>
          <w:id w:val="-1319101612"/>
          <w14:checkbox>
            <w14:checked w14:val="0"/>
            <w14:checkedState w14:val="2612" w14:font="MS Gothic"/>
            <w14:uncheckedState w14:val="2610" w14:font="MS Gothic"/>
          </w14:checkbox>
        </w:sdtPr>
        <w:sdtEndPr/>
        <w:sdtContent>
          <w:r w:rsidR="004573FA">
            <w:rPr>
              <w:rFonts w:ascii="MS Gothic" w:eastAsia="MS Gothic" w:hAnsi="MS Gothic" w:hint="eastAsia"/>
            </w:rPr>
            <w:t>☐</w:t>
          </w:r>
        </w:sdtContent>
      </w:sdt>
      <w:r w:rsidR="004573FA">
        <w:tab/>
        <w:t>Line Types shown and appropriately scaled for the sheet:</w:t>
      </w:r>
    </w:p>
    <w:p w14:paraId="17A79AFA" w14:textId="77777777" w:rsidR="004573FA" w:rsidRDefault="004573FA" w:rsidP="004573FA">
      <w:pPr>
        <w:tabs>
          <w:tab w:val="left" w:pos="360"/>
        </w:tabs>
        <w:spacing w:after="0"/>
        <w:ind w:left="360" w:hanging="360"/>
      </w:pPr>
      <w:r>
        <w:tab/>
      </w:r>
      <w:sdt>
        <w:sdtPr>
          <w:id w:val="-19860074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65683">
        <w:tab/>
      </w:r>
      <w:r>
        <w:t>Existing Contours</w:t>
      </w:r>
    </w:p>
    <w:p w14:paraId="13F1249E" w14:textId="77777777" w:rsidR="004573FA" w:rsidRDefault="004573FA" w:rsidP="004573FA">
      <w:pPr>
        <w:tabs>
          <w:tab w:val="left" w:pos="360"/>
        </w:tabs>
        <w:spacing w:after="0"/>
      </w:pPr>
      <w:r>
        <w:tab/>
      </w:r>
      <w:sdt>
        <w:sdtPr>
          <w:id w:val="-15036589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Stream Alignment (starting downstream with stationing) </w:t>
      </w:r>
    </w:p>
    <w:p w14:paraId="251672EE" w14:textId="77777777" w:rsidR="004573FA" w:rsidRDefault="004573FA" w:rsidP="004573FA">
      <w:pPr>
        <w:tabs>
          <w:tab w:val="left" w:pos="360"/>
        </w:tabs>
        <w:spacing w:after="0"/>
      </w:pPr>
      <w:r>
        <w:tab/>
      </w:r>
      <w:sdt>
        <w:sdtPr>
          <w:id w:val="1271455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Roadway features </w:t>
      </w:r>
    </w:p>
    <w:p w14:paraId="6943CA68" w14:textId="77777777" w:rsidR="001D5309" w:rsidRDefault="004573FA" w:rsidP="004573FA">
      <w:pPr>
        <w:tabs>
          <w:tab w:val="left" w:pos="360"/>
        </w:tabs>
        <w:spacing w:after="0"/>
      </w:pPr>
      <w:r>
        <w:tab/>
      </w:r>
      <w:sdt>
        <w:sdtPr>
          <w:id w:val="-20488229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Roadway or right of way alignment</w:t>
      </w:r>
    </w:p>
    <w:p w14:paraId="68B8EF97" w14:textId="77777777" w:rsidR="001D5309" w:rsidRDefault="001D5309" w:rsidP="004573FA">
      <w:pPr>
        <w:tabs>
          <w:tab w:val="left" w:pos="360"/>
        </w:tabs>
        <w:spacing w:after="0"/>
      </w:pPr>
      <w:r>
        <w:tab/>
      </w:r>
      <w:sdt>
        <w:sdtPr>
          <w:id w:val="-19475359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Existing culvert </w:t>
      </w:r>
    </w:p>
    <w:p w14:paraId="19CC5EB5" w14:textId="77777777" w:rsidR="001D5309" w:rsidRDefault="001D5309" w:rsidP="004573FA">
      <w:pPr>
        <w:tabs>
          <w:tab w:val="left" w:pos="360"/>
        </w:tabs>
        <w:spacing w:after="0"/>
      </w:pPr>
      <w:r>
        <w:tab/>
      </w:r>
      <w:sdt>
        <w:sdtPr>
          <w:id w:val="8968578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E</w:t>
      </w:r>
      <w:r w:rsidR="004573FA">
        <w:t>xisting stream lines</w:t>
      </w:r>
    </w:p>
    <w:p w14:paraId="5059F9FA" w14:textId="77777777" w:rsidR="00265683" w:rsidRDefault="001D5309" w:rsidP="004573FA">
      <w:pPr>
        <w:tabs>
          <w:tab w:val="left" w:pos="360"/>
        </w:tabs>
        <w:spacing w:after="0"/>
      </w:pPr>
      <w:r>
        <w:lastRenderedPageBreak/>
        <w:tab/>
      </w:r>
      <w:sdt>
        <w:sdtPr>
          <w:id w:val="1771654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E</w:t>
      </w:r>
      <w:r w:rsidR="004573FA">
        <w:t xml:space="preserve">xisting wetland lines </w:t>
      </w:r>
    </w:p>
    <w:p w14:paraId="26D7DCD0" w14:textId="77777777" w:rsidR="004573FA" w:rsidRDefault="001B3244" w:rsidP="004573FA">
      <w:pPr>
        <w:tabs>
          <w:tab w:val="left" w:pos="360"/>
        </w:tabs>
        <w:spacing w:after="0"/>
      </w:pPr>
      <w:sdt>
        <w:sdtPr>
          <w:id w:val="-1008364680"/>
          <w14:checkbox>
            <w14:checked w14:val="0"/>
            <w14:checkedState w14:val="2612" w14:font="MS Gothic"/>
            <w14:uncheckedState w14:val="2610" w14:font="MS Gothic"/>
          </w14:checkbox>
        </w:sdtPr>
        <w:sdtEndPr/>
        <w:sdtContent>
          <w:r w:rsidR="004573FA">
            <w:rPr>
              <w:rFonts w:ascii="MS Gothic" w:eastAsia="MS Gothic" w:hAnsi="MS Gothic" w:hint="eastAsia"/>
            </w:rPr>
            <w:t>☐</w:t>
          </w:r>
        </w:sdtContent>
      </w:sdt>
      <w:r w:rsidR="004573FA">
        <w:tab/>
        <w:t>Proposed Alignment shown (no other proposed stream features)</w:t>
      </w:r>
    </w:p>
    <w:p w14:paraId="423EEE1B" w14:textId="77777777" w:rsidR="004573FA" w:rsidRDefault="001B3244" w:rsidP="004573FA">
      <w:pPr>
        <w:tabs>
          <w:tab w:val="left" w:pos="360"/>
        </w:tabs>
        <w:spacing w:after="0"/>
      </w:pPr>
      <w:sdt>
        <w:sdtPr>
          <w:id w:val="-97098473"/>
          <w14:checkbox>
            <w14:checked w14:val="0"/>
            <w14:checkedState w14:val="2612" w14:font="MS Gothic"/>
            <w14:uncheckedState w14:val="2610" w14:font="MS Gothic"/>
          </w14:checkbox>
        </w:sdtPr>
        <w:sdtEndPr/>
        <w:sdtContent>
          <w:r w:rsidR="004573FA">
            <w:rPr>
              <w:rFonts w:ascii="MS Gothic" w:eastAsia="MS Gothic" w:hAnsi="MS Gothic" w:hint="eastAsia"/>
            </w:rPr>
            <w:t>☐</w:t>
          </w:r>
        </w:sdtContent>
      </w:sdt>
      <w:r w:rsidR="004573FA">
        <w:tab/>
        <w:t>Existing Culvert labeled with type/size</w:t>
      </w:r>
    </w:p>
    <w:p w14:paraId="034153C9" w14:textId="5B11D4CD" w:rsidR="00265683" w:rsidRDefault="001B3244" w:rsidP="00B525FE">
      <w:pPr>
        <w:tabs>
          <w:tab w:val="left" w:pos="360"/>
        </w:tabs>
        <w:spacing w:after="0"/>
      </w:pPr>
      <w:sdt>
        <w:sdtPr>
          <w:id w:val="726573336"/>
          <w14:checkbox>
            <w14:checked w14:val="0"/>
            <w14:checkedState w14:val="2612" w14:font="MS Gothic"/>
            <w14:uncheckedState w14:val="2610" w14:font="MS Gothic"/>
          </w14:checkbox>
        </w:sdtPr>
        <w:sdtEndPr/>
        <w:sdtContent>
          <w:r w:rsidR="004573FA">
            <w:rPr>
              <w:rFonts w:ascii="MS Gothic" w:eastAsia="MS Gothic" w:hAnsi="MS Gothic" w:hint="eastAsia"/>
            </w:rPr>
            <w:t>☐</w:t>
          </w:r>
        </w:sdtContent>
      </w:sdt>
      <w:r w:rsidR="004573FA">
        <w:tab/>
        <w:t xml:space="preserve">Existing Relevant Hydraulic Features labeled (fishways, lwm, </w:t>
      </w:r>
      <w:r w:rsidR="001109B4">
        <w:t>etc.</w:t>
      </w:r>
      <w:r w:rsidR="004573FA">
        <w:t>)</w:t>
      </w:r>
    </w:p>
    <w:p w14:paraId="561DAC1D" w14:textId="77777777" w:rsidR="00973AC1" w:rsidRDefault="00973AC1" w:rsidP="00B525FE">
      <w:pPr>
        <w:tabs>
          <w:tab w:val="left" w:pos="360"/>
        </w:tabs>
        <w:spacing w:after="0"/>
      </w:pPr>
    </w:p>
    <w:p w14:paraId="7C37EE8D" w14:textId="7C21EB4A" w:rsidR="004573FA" w:rsidRPr="00973AC1" w:rsidRDefault="00EE2533" w:rsidP="00973AC1">
      <w:pPr>
        <w:rPr>
          <w:rStyle w:val="BookTitle"/>
          <w:u w:val="single"/>
        </w:rPr>
      </w:pPr>
      <w:r>
        <w:rPr>
          <w:rStyle w:val="BookTitle"/>
          <w:u w:val="single"/>
        </w:rPr>
        <w:t>D</w:t>
      </w:r>
      <w:r w:rsidRPr="00973AC1">
        <w:rPr>
          <w:rStyle w:val="BookTitle"/>
          <w:u w:val="single"/>
        </w:rPr>
        <w:t>2</w:t>
      </w:r>
      <w:r w:rsidR="004573FA" w:rsidRPr="00973AC1">
        <w:rPr>
          <w:rStyle w:val="BookTitle"/>
          <w:u w:val="single"/>
        </w:rPr>
        <w:t>. Proposed Conditions Plan</w:t>
      </w:r>
    </w:p>
    <w:p w14:paraId="08C7A1B2" w14:textId="77777777" w:rsidR="004573FA" w:rsidRDefault="001B3244" w:rsidP="004573FA">
      <w:pPr>
        <w:tabs>
          <w:tab w:val="left" w:pos="360"/>
        </w:tabs>
        <w:spacing w:after="0"/>
      </w:pPr>
      <w:sdt>
        <w:sdtPr>
          <w:id w:val="116643704"/>
          <w14:checkbox>
            <w14:checked w14:val="0"/>
            <w14:checkedState w14:val="2612" w14:font="MS Gothic"/>
            <w14:uncheckedState w14:val="2610" w14:font="MS Gothic"/>
          </w14:checkbox>
        </w:sdtPr>
        <w:sdtEndPr/>
        <w:sdtContent>
          <w:r w:rsidR="004573FA">
            <w:rPr>
              <w:rFonts w:ascii="MS Gothic" w:eastAsia="MS Gothic" w:hAnsi="MS Gothic" w:hint="eastAsia"/>
            </w:rPr>
            <w:t>☐</w:t>
          </w:r>
        </w:sdtContent>
      </w:sdt>
      <w:r w:rsidR="004573FA">
        <w:tab/>
        <w:t>North Arrow Shown</w:t>
      </w:r>
    </w:p>
    <w:p w14:paraId="6D92E7A1" w14:textId="77777777" w:rsidR="000C7F59" w:rsidRDefault="001B3244" w:rsidP="000C7F59">
      <w:pPr>
        <w:tabs>
          <w:tab w:val="left" w:pos="360"/>
        </w:tabs>
        <w:spacing w:after="0"/>
      </w:pPr>
      <w:sdt>
        <w:sdtPr>
          <w:id w:val="96065031"/>
          <w14:checkbox>
            <w14:checked w14:val="0"/>
            <w14:checkedState w14:val="2612" w14:font="MS Gothic"/>
            <w14:uncheckedState w14:val="2610" w14:font="MS Gothic"/>
          </w14:checkbox>
        </w:sdtPr>
        <w:sdtEndPr/>
        <w:sdtContent>
          <w:r w:rsidR="000C7F59">
            <w:rPr>
              <w:rFonts w:ascii="MS Gothic" w:eastAsia="MS Gothic" w:hAnsi="MS Gothic" w:hint="eastAsia"/>
            </w:rPr>
            <w:t>☐</w:t>
          </w:r>
        </w:sdtContent>
      </w:sdt>
      <w:r w:rsidR="000C7F59">
        <w:tab/>
      </w:r>
      <w:r w:rsidR="00964349">
        <w:t xml:space="preserve">Note: “PRELIMINARY – NOT FOR CONSTRUCTION” </w:t>
      </w:r>
      <w:r w:rsidR="000C7F59">
        <w:t>at bottom of sheet.</w:t>
      </w:r>
    </w:p>
    <w:p w14:paraId="37CCEDA5" w14:textId="77777777" w:rsidR="004573FA" w:rsidRDefault="001B3244" w:rsidP="004573FA">
      <w:pPr>
        <w:tabs>
          <w:tab w:val="left" w:pos="360"/>
        </w:tabs>
        <w:spacing w:after="0"/>
      </w:pPr>
      <w:sdt>
        <w:sdtPr>
          <w:id w:val="1128975976"/>
          <w14:checkbox>
            <w14:checked w14:val="0"/>
            <w14:checkedState w14:val="2612" w14:font="MS Gothic"/>
            <w14:uncheckedState w14:val="2610" w14:font="MS Gothic"/>
          </w14:checkbox>
        </w:sdtPr>
        <w:sdtEndPr/>
        <w:sdtContent>
          <w:r w:rsidR="004573FA">
            <w:rPr>
              <w:rFonts w:ascii="MS Gothic" w:eastAsia="MS Gothic" w:hAnsi="MS Gothic" w:hint="eastAsia"/>
            </w:rPr>
            <w:t>☐</w:t>
          </w:r>
        </w:sdtContent>
      </w:sdt>
      <w:r w:rsidR="004573FA">
        <w:tab/>
        <w:t xml:space="preserve">Scale </w:t>
      </w:r>
      <w:r w:rsidR="00964349">
        <w:t xml:space="preserve">and position </w:t>
      </w:r>
      <w:r w:rsidR="004573FA">
        <w:t>same as Existing Conditions Plan</w:t>
      </w:r>
    </w:p>
    <w:p w14:paraId="4BC5AAFB" w14:textId="77777777" w:rsidR="004573FA" w:rsidRDefault="001B3244" w:rsidP="004573FA">
      <w:pPr>
        <w:tabs>
          <w:tab w:val="left" w:pos="360"/>
        </w:tabs>
        <w:spacing w:after="0"/>
      </w:pPr>
      <w:sdt>
        <w:sdtPr>
          <w:id w:val="1966076574"/>
          <w14:checkbox>
            <w14:checked w14:val="0"/>
            <w14:checkedState w14:val="2612" w14:font="MS Gothic"/>
            <w14:uncheckedState w14:val="2610" w14:font="MS Gothic"/>
          </w14:checkbox>
        </w:sdtPr>
        <w:sdtEndPr/>
        <w:sdtContent>
          <w:r w:rsidR="004573FA">
            <w:rPr>
              <w:rFonts w:ascii="MS Gothic" w:eastAsia="MS Gothic" w:hAnsi="MS Gothic" w:hint="eastAsia"/>
            </w:rPr>
            <w:t>☐</w:t>
          </w:r>
        </w:sdtContent>
      </w:sdt>
      <w:r w:rsidR="004573FA">
        <w:tab/>
        <w:t>Scale Bar Shown</w:t>
      </w:r>
    </w:p>
    <w:p w14:paraId="793D496E" w14:textId="77777777" w:rsidR="004573FA" w:rsidRDefault="001B3244" w:rsidP="004573FA">
      <w:pPr>
        <w:tabs>
          <w:tab w:val="left" w:pos="360"/>
        </w:tabs>
        <w:spacing w:after="0"/>
      </w:pPr>
      <w:sdt>
        <w:sdtPr>
          <w:id w:val="2051723519"/>
          <w14:checkbox>
            <w14:checked w14:val="0"/>
            <w14:checkedState w14:val="2612" w14:font="MS Gothic"/>
            <w14:uncheckedState w14:val="2610" w14:font="MS Gothic"/>
          </w14:checkbox>
        </w:sdtPr>
        <w:sdtEndPr/>
        <w:sdtContent>
          <w:r w:rsidR="004573FA">
            <w:rPr>
              <w:rFonts w:ascii="MS Gothic" w:eastAsia="MS Gothic" w:hAnsi="MS Gothic" w:hint="eastAsia"/>
            </w:rPr>
            <w:t>☐</w:t>
          </w:r>
        </w:sdtContent>
      </w:sdt>
      <w:r w:rsidR="004573FA">
        <w:tab/>
        <w:t>Line Types appropriately scaled for the sheet</w:t>
      </w:r>
    </w:p>
    <w:p w14:paraId="3F36F088" w14:textId="77777777" w:rsidR="004573FA" w:rsidRDefault="001B3244" w:rsidP="004573FA">
      <w:pPr>
        <w:tabs>
          <w:tab w:val="left" w:pos="360"/>
        </w:tabs>
        <w:spacing w:after="0"/>
      </w:pPr>
      <w:sdt>
        <w:sdtPr>
          <w:id w:val="-1994708078"/>
          <w14:checkbox>
            <w14:checked w14:val="0"/>
            <w14:checkedState w14:val="2612" w14:font="MS Gothic"/>
            <w14:uncheckedState w14:val="2610" w14:font="MS Gothic"/>
          </w14:checkbox>
        </w:sdtPr>
        <w:sdtEndPr/>
        <w:sdtContent>
          <w:r w:rsidR="004573FA">
            <w:rPr>
              <w:rFonts w:ascii="MS Gothic" w:eastAsia="MS Gothic" w:hAnsi="MS Gothic" w:hint="eastAsia"/>
            </w:rPr>
            <w:t>☐</w:t>
          </w:r>
        </w:sdtContent>
      </w:sdt>
      <w:r w:rsidR="004573FA">
        <w:tab/>
        <w:t>Stream labeled and flow direction shown</w:t>
      </w:r>
    </w:p>
    <w:p w14:paraId="39B656B7" w14:textId="77777777" w:rsidR="00964349" w:rsidRDefault="001B3244" w:rsidP="00964349">
      <w:pPr>
        <w:tabs>
          <w:tab w:val="left" w:pos="360"/>
        </w:tabs>
        <w:spacing w:after="0"/>
      </w:pPr>
      <w:sdt>
        <w:sdtPr>
          <w:id w:val="496693977"/>
          <w14:checkbox>
            <w14:checked w14:val="0"/>
            <w14:checkedState w14:val="2612" w14:font="MS Gothic"/>
            <w14:uncheckedState w14:val="2610" w14:font="MS Gothic"/>
          </w14:checkbox>
        </w:sdtPr>
        <w:sdtEndPr/>
        <w:sdtContent>
          <w:r w:rsidR="004573FA">
            <w:rPr>
              <w:rFonts w:ascii="MS Gothic" w:eastAsia="MS Gothic" w:hAnsi="MS Gothic" w:hint="eastAsia"/>
            </w:rPr>
            <w:t>☐</w:t>
          </w:r>
        </w:sdtContent>
      </w:sdt>
      <w:r w:rsidR="004573FA">
        <w:tab/>
        <w:t xml:space="preserve">Legend contains all line </w:t>
      </w:r>
      <w:r w:rsidR="00964349">
        <w:t xml:space="preserve">types/symbols </w:t>
      </w:r>
      <w:r w:rsidR="004573FA">
        <w:t>shown on plan</w:t>
      </w:r>
      <w:r w:rsidR="00964349">
        <w:t xml:space="preserve"> (no items in legend that are not in plan sheet)</w:t>
      </w:r>
    </w:p>
    <w:p w14:paraId="232984FF" w14:textId="77777777" w:rsidR="00964349" w:rsidRDefault="001B3244" w:rsidP="00964349">
      <w:pPr>
        <w:tabs>
          <w:tab w:val="left" w:pos="360"/>
        </w:tabs>
        <w:spacing w:after="0"/>
      </w:pPr>
      <w:sdt>
        <w:sdtPr>
          <w:id w:val="1589498973"/>
          <w14:checkbox>
            <w14:checked w14:val="0"/>
            <w14:checkedState w14:val="2612" w14:font="MS Gothic"/>
            <w14:uncheckedState w14:val="2610" w14:font="MS Gothic"/>
          </w14:checkbox>
        </w:sdtPr>
        <w:sdtEndPr/>
        <w:sdtContent>
          <w:r w:rsidR="00964349">
            <w:rPr>
              <w:rFonts w:ascii="MS Gothic" w:eastAsia="MS Gothic" w:hAnsi="MS Gothic" w:hint="eastAsia"/>
            </w:rPr>
            <w:t>☐</w:t>
          </w:r>
        </w:sdtContent>
      </w:sdt>
      <w:r w:rsidR="00964349">
        <w:tab/>
        <w:t>Linetype text and callouts are masked where overlapping with other lines</w:t>
      </w:r>
    </w:p>
    <w:p w14:paraId="0ADFEE4D" w14:textId="77777777" w:rsidR="004573FA" w:rsidRDefault="001B3244" w:rsidP="004573FA">
      <w:pPr>
        <w:tabs>
          <w:tab w:val="left" w:pos="360"/>
        </w:tabs>
        <w:spacing w:after="0"/>
      </w:pPr>
      <w:sdt>
        <w:sdtPr>
          <w:id w:val="-2110652451"/>
          <w14:checkbox>
            <w14:checked w14:val="0"/>
            <w14:checkedState w14:val="2612" w14:font="MS Gothic"/>
            <w14:uncheckedState w14:val="2610" w14:font="MS Gothic"/>
          </w14:checkbox>
        </w:sdtPr>
        <w:sdtEndPr/>
        <w:sdtContent>
          <w:r w:rsidR="004573FA">
            <w:rPr>
              <w:rFonts w:ascii="MS Gothic" w:eastAsia="MS Gothic" w:hAnsi="MS Gothic" w:hint="eastAsia"/>
            </w:rPr>
            <w:t>☐</w:t>
          </w:r>
        </w:sdtContent>
      </w:sdt>
      <w:r w:rsidR="004573FA">
        <w:tab/>
        <w:t>Stream labeled and flow direction shown</w:t>
      </w:r>
    </w:p>
    <w:p w14:paraId="4BC5B446" w14:textId="77777777" w:rsidR="004573FA" w:rsidRDefault="001B3244" w:rsidP="004573FA">
      <w:pPr>
        <w:tabs>
          <w:tab w:val="left" w:pos="360"/>
        </w:tabs>
        <w:spacing w:after="0"/>
      </w:pPr>
      <w:sdt>
        <w:sdtPr>
          <w:id w:val="-771246598"/>
          <w14:checkbox>
            <w14:checked w14:val="0"/>
            <w14:checkedState w14:val="2612" w14:font="MS Gothic"/>
            <w14:uncheckedState w14:val="2610" w14:font="MS Gothic"/>
          </w14:checkbox>
        </w:sdtPr>
        <w:sdtEndPr/>
        <w:sdtContent>
          <w:r w:rsidR="004573FA">
            <w:rPr>
              <w:rFonts w:ascii="MS Gothic" w:eastAsia="MS Gothic" w:hAnsi="MS Gothic" w:hint="eastAsia"/>
            </w:rPr>
            <w:t>☐</w:t>
          </w:r>
        </w:sdtContent>
      </w:sdt>
      <w:r w:rsidR="004573FA">
        <w:tab/>
        <w:t>Proposed Alignment shown</w:t>
      </w:r>
      <w:r w:rsidR="000C7F59">
        <w:t xml:space="preserve"> and labeled</w:t>
      </w:r>
      <w:r w:rsidR="004573FA">
        <w:t xml:space="preserve"> (stationing begins at downstream end)</w:t>
      </w:r>
    </w:p>
    <w:p w14:paraId="7AA1B306" w14:textId="77777777" w:rsidR="00964349" w:rsidRDefault="001B3244" w:rsidP="00964349">
      <w:pPr>
        <w:tabs>
          <w:tab w:val="left" w:pos="360"/>
        </w:tabs>
        <w:spacing w:after="0"/>
      </w:pPr>
      <w:sdt>
        <w:sdtPr>
          <w:id w:val="-2015985720"/>
          <w14:checkbox>
            <w14:checked w14:val="0"/>
            <w14:checkedState w14:val="2612" w14:font="MS Gothic"/>
            <w14:uncheckedState w14:val="2610" w14:font="MS Gothic"/>
          </w14:checkbox>
        </w:sdtPr>
        <w:sdtEndPr/>
        <w:sdtContent>
          <w:r w:rsidR="00964349">
            <w:rPr>
              <w:rFonts w:ascii="MS Gothic" w:eastAsia="MS Gothic" w:hAnsi="MS Gothic" w:hint="eastAsia"/>
            </w:rPr>
            <w:t>☐</w:t>
          </w:r>
        </w:sdtContent>
      </w:sdt>
      <w:r w:rsidR="00964349">
        <w:tab/>
        <w:t>All line types oriented right-side-up</w:t>
      </w:r>
    </w:p>
    <w:p w14:paraId="285DE5F7" w14:textId="2BFF1A77" w:rsidR="004573FA" w:rsidRDefault="001B3244" w:rsidP="004573FA">
      <w:pPr>
        <w:tabs>
          <w:tab w:val="left" w:pos="360"/>
        </w:tabs>
        <w:spacing w:after="0"/>
      </w:pPr>
      <w:sdt>
        <w:sdtPr>
          <w:id w:val="857002837"/>
          <w14:checkbox>
            <w14:checked w14:val="0"/>
            <w14:checkedState w14:val="2612" w14:font="MS Gothic"/>
            <w14:uncheckedState w14:val="2610" w14:font="MS Gothic"/>
          </w14:checkbox>
        </w:sdtPr>
        <w:sdtEndPr/>
        <w:sdtContent>
          <w:r w:rsidR="004573FA">
            <w:rPr>
              <w:rFonts w:ascii="MS Gothic" w:eastAsia="MS Gothic" w:hAnsi="MS Gothic" w:hint="eastAsia"/>
            </w:rPr>
            <w:t>☐</w:t>
          </w:r>
        </w:sdtContent>
      </w:sdt>
      <w:r w:rsidR="004573FA">
        <w:tab/>
        <w:t>Cut and fill lines shown</w:t>
      </w:r>
    </w:p>
    <w:p w14:paraId="74A7021F" w14:textId="6F4CF93C" w:rsidR="00973AC1" w:rsidRDefault="00973AC1" w:rsidP="004573FA">
      <w:pPr>
        <w:tabs>
          <w:tab w:val="left" w:pos="360"/>
        </w:tabs>
        <w:spacing w:after="0"/>
      </w:pPr>
    </w:p>
    <w:p w14:paraId="354C0714" w14:textId="77777777" w:rsidR="004573FA" w:rsidRPr="00973AC1" w:rsidRDefault="004573FA" w:rsidP="00973AC1">
      <w:pPr>
        <w:contextualSpacing/>
        <w:rPr>
          <w:u w:val="single"/>
        </w:rPr>
      </w:pPr>
      <w:r w:rsidRPr="00973AC1">
        <w:rPr>
          <w:u w:val="single"/>
        </w:rPr>
        <w:t>Within Cut &amp; Fill Lines:</w:t>
      </w:r>
    </w:p>
    <w:p w14:paraId="40B855A5" w14:textId="77777777" w:rsidR="001D5309" w:rsidRDefault="001B3244" w:rsidP="001D5309">
      <w:pPr>
        <w:tabs>
          <w:tab w:val="left" w:pos="360"/>
        </w:tabs>
        <w:spacing w:after="0"/>
      </w:pPr>
      <w:sdt>
        <w:sdtPr>
          <w:id w:val="1712229002"/>
          <w14:checkbox>
            <w14:checked w14:val="0"/>
            <w14:checkedState w14:val="2612" w14:font="MS Gothic"/>
            <w14:uncheckedState w14:val="2610" w14:font="MS Gothic"/>
          </w14:checkbox>
        </w:sdtPr>
        <w:sdtEndPr/>
        <w:sdtContent>
          <w:r w:rsidR="001D5309">
            <w:rPr>
              <w:rFonts w:ascii="MS Gothic" w:eastAsia="MS Gothic" w:hAnsi="MS Gothic" w:hint="eastAsia"/>
            </w:rPr>
            <w:t>☐</w:t>
          </w:r>
        </w:sdtContent>
      </w:sdt>
      <w:r w:rsidR="001D5309">
        <w:tab/>
        <w:t>Line Types shown and appropriately scaled for the sheet:</w:t>
      </w:r>
    </w:p>
    <w:p w14:paraId="7ABA6A70" w14:textId="77777777" w:rsidR="001D5309" w:rsidRDefault="001D5309" w:rsidP="001D5309">
      <w:pPr>
        <w:tabs>
          <w:tab w:val="left" w:pos="360"/>
        </w:tabs>
        <w:spacing w:after="0"/>
        <w:ind w:left="360" w:hanging="360"/>
      </w:pPr>
      <w:r>
        <w:tab/>
      </w:r>
      <w:sdt>
        <w:sdtPr>
          <w:id w:val="10508840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No existing features or contours shown</w:t>
      </w:r>
    </w:p>
    <w:p w14:paraId="5C92402C" w14:textId="77777777" w:rsidR="001D5309" w:rsidRDefault="001D5309" w:rsidP="001D5309">
      <w:pPr>
        <w:tabs>
          <w:tab w:val="left" w:pos="360"/>
        </w:tabs>
        <w:spacing w:after="0"/>
      </w:pPr>
      <w:r>
        <w:tab/>
      </w:r>
      <w:sdt>
        <w:sdtPr>
          <w:id w:val="10162622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Begin/End </w:t>
      </w:r>
      <w:r w:rsidR="00964349">
        <w:t>Stream Grading</w:t>
      </w:r>
      <w:r>
        <w:t xml:space="preserve"> </w:t>
      </w:r>
      <w:r w:rsidR="000C7F59">
        <w:t>with stationing and alignment name</w:t>
      </w:r>
    </w:p>
    <w:p w14:paraId="71B4D0FE" w14:textId="77777777" w:rsidR="001D5309" w:rsidRDefault="001D5309" w:rsidP="001D5309">
      <w:pPr>
        <w:tabs>
          <w:tab w:val="left" w:pos="360"/>
        </w:tabs>
        <w:spacing w:after="0"/>
      </w:pPr>
      <w:r>
        <w:tab/>
      </w:r>
      <w:sdt>
        <w:sdtPr>
          <w:id w:val="20666123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rsidR="00964349">
        <w:t xml:space="preserve">Stream </w:t>
      </w:r>
      <w:r>
        <w:t>Slope Breaks shown and labeled</w:t>
      </w:r>
    </w:p>
    <w:p w14:paraId="40C28786" w14:textId="77777777" w:rsidR="001D5309" w:rsidRDefault="001D5309" w:rsidP="001D5309">
      <w:pPr>
        <w:tabs>
          <w:tab w:val="left" w:pos="360"/>
        </w:tabs>
        <w:spacing w:after="0"/>
      </w:pPr>
      <w:r>
        <w:tab/>
      </w:r>
      <w:sdt>
        <w:sdtPr>
          <w:id w:val="9701704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Minimum Hydraulic Opening Clearly Identified (MHO)</w:t>
      </w:r>
    </w:p>
    <w:p w14:paraId="01D60536" w14:textId="77777777" w:rsidR="001D5309" w:rsidRDefault="001D5309" w:rsidP="001D5309">
      <w:pPr>
        <w:tabs>
          <w:tab w:val="left" w:pos="360"/>
        </w:tabs>
        <w:spacing w:after="0"/>
      </w:pPr>
      <w:r>
        <w:tab/>
      </w:r>
      <w:sdt>
        <w:sdtPr>
          <w:id w:val="-16210682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Slopes between MHO and cut hatched with note “To be determined by others”</w:t>
      </w:r>
    </w:p>
    <w:p w14:paraId="331F82E4" w14:textId="77777777" w:rsidR="00973AC1" w:rsidRDefault="00973AC1" w:rsidP="00973AC1"/>
    <w:p w14:paraId="0A92A0D1" w14:textId="77026D14" w:rsidR="001D5309" w:rsidRPr="00973AC1" w:rsidRDefault="001D5309" w:rsidP="00973AC1">
      <w:pPr>
        <w:contextualSpacing/>
        <w:rPr>
          <w:u w:val="single"/>
        </w:rPr>
      </w:pPr>
      <w:r w:rsidRPr="00973AC1">
        <w:rPr>
          <w:u w:val="single"/>
        </w:rPr>
        <w:t>Outside Cut &amp; Fill Lines:</w:t>
      </w:r>
    </w:p>
    <w:p w14:paraId="36302E3F" w14:textId="77777777" w:rsidR="001D5309" w:rsidRDefault="001B3244" w:rsidP="001D5309">
      <w:pPr>
        <w:tabs>
          <w:tab w:val="left" w:pos="360"/>
        </w:tabs>
        <w:spacing w:after="0"/>
      </w:pPr>
      <w:sdt>
        <w:sdtPr>
          <w:id w:val="-48685830"/>
          <w14:checkbox>
            <w14:checked w14:val="0"/>
            <w14:checkedState w14:val="2612" w14:font="MS Gothic"/>
            <w14:uncheckedState w14:val="2610" w14:font="MS Gothic"/>
          </w14:checkbox>
        </w:sdtPr>
        <w:sdtEndPr/>
        <w:sdtContent>
          <w:r w:rsidR="001D5309">
            <w:rPr>
              <w:rFonts w:ascii="MS Gothic" w:eastAsia="MS Gothic" w:hAnsi="MS Gothic" w:hint="eastAsia"/>
            </w:rPr>
            <w:t>☐</w:t>
          </w:r>
        </w:sdtContent>
      </w:sdt>
      <w:r w:rsidR="001D5309">
        <w:tab/>
        <w:t>Line Types shown and appropriately scaled for the sheet:</w:t>
      </w:r>
    </w:p>
    <w:p w14:paraId="716AF9D2" w14:textId="77777777" w:rsidR="001D5309" w:rsidRDefault="001D5309" w:rsidP="001D5309">
      <w:pPr>
        <w:tabs>
          <w:tab w:val="left" w:pos="360"/>
        </w:tabs>
        <w:spacing w:after="0"/>
        <w:ind w:left="360" w:hanging="360"/>
      </w:pPr>
      <w:r>
        <w:tab/>
      </w:r>
      <w:sdt>
        <w:sdtPr>
          <w:id w:val="2215682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Existing Contours (or proposed + existing if roadway drastically different)</w:t>
      </w:r>
    </w:p>
    <w:p w14:paraId="2FFEE121" w14:textId="77777777" w:rsidR="001D5309" w:rsidRDefault="001D5309" w:rsidP="001D5309">
      <w:pPr>
        <w:tabs>
          <w:tab w:val="left" w:pos="360"/>
        </w:tabs>
        <w:spacing w:after="0"/>
      </w:pPr>
      <w:r>
        <w:tab/>
      </w:r>
      <w:sdt>
        <w:sdtPr>
          <w:id w:val="8082851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Roadway features </w:t>
      </w:r>
    </w:p>
    <w:p w14:paraId="600F81EF" w14:textId="77777777" w:rsidR="001D5309" w:rsidRDefault="001D5309" w:rsidP="001D5309">
      <w:pPr>
        <w:tabs>
          <w:tab w:val="left" w:pos="360"/>
        </w:tabs>
        <w:spacing w:after="0"/>
      </w:pPr>
      <w:r>
        <w:tab/>
      </w:r>
      <w:sdt>
        <w:sdtPr>
          <w:id w:val="-20406636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Roadway or right of way alignment</w:t>
      </w:r>
    </w:p>
    <w:p w14:paraId="4DF88A96" w14:textId="77777777" w:rsidR="001D5309" w:rsidRDefault="001D5309" w:rsidP="001D5309">
      <w:pPr>
        <w:tabs>
          <w:tab w:val="left" w:pos="360"/>
        </w:tabs>
        <w:spacing w:after="0"/>
      </w:pPr>
      <w:r>
        <w:tab/>
      </w:r>
      <w:sdt>
        <w:sdtPr>
          <w:id w:val="-9526339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Existing culvert </w:t>
      </w:r>
    </w:p>
    <w:p w14:paraId="52E97163" w14:textId="77777777" w:rsidR="001D5309" w:rsidRDefault="001D5309" w:rsidP="001D5309">
      <w:pPr>
        <w:tabs>
          <w:tab w:val="left" w:pos="360"/>
        </w:tabs>
        <w:spacing w:after="0"/>
      </w:pPr>
      <w:r>
        <w:tab/>
      </w:r>
      <w:sdt>
        <w:sdtPr>
          <w:id w:val="-18773823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Existing stream lines</w:t>
      </w:r>
    </w:p>
    <w:p w14:paraId="60AFB516" w14:textId="77777777" w:rsidR="001D5309" w:rsidRDefault="001D5309" w:rsidP="001D5309">
      <w:pPr>
        <w:tabs>
          <w:tab w:val="left" w:pos="360"/>
        </w:tabs>
        <w:spacing w:after="0"/>
      </w:pPr>
      <w:r>
        <w:tab/>
      </w:r>
      <w:sdt>
        <w:sdtPr>
          <w:id w:val="8572416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Existing wetland lines </w:t>
      </w:r>
    </w:p>
    <w:p w14:paraId="4FC2E9D4" w14:textId="77777777" w:rsidR="001D5309" w:rsidRDefault="001D5309" w:rsidP="001D5309">
      <w:pPr>
        <w:tabs>
          <w:tab w:val="left" w:pos="360"/>
        </w:tabs>
        <w:spacing w:after="0"/>
      </w:pPr>
      <w:r>
        <w:tab/>
      </w:r>
      <w:sdt>
        <w:sdtPr>
          <w:id w:val="-2609899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Existing Relevant Hydraulic Features labeled (fishways, lwm, </w:t>
      </w:r>
      <w:r w:rsidR="001109B4">
        <w:t>etc.</w:t>
      </w:r>
      <w:r>
        <w:t>)</w:t>
      </w:r>
    </w:p>
    <w:p w14:paraId="039145E2" w14:textId="77777777" w:rsidR="000C7F59" w:rsidRDefault="001B3244" w:rsidP="000C7F59">
      <w:pPr>
        <w:tabs>
          <w:tab w:val="left" w:pos="360"/>
        </w:tabs>
        <w:spacing w:after="0"/>
        <w:ind w:left="360" w:hanging="360"/>
      </w:pPr>
      <w:sdt>
        <w:sdtPr>
          <w:id w:val="-1614288746"/>
          <w14:checkbox>
            <w14:checked w14:val="0"/>
            <w14:checkedState w14:val="2612" w14:font="MS Gothic"/>
            <w14:uncheckedState w14:val="2610" w14:font="MS Gothic"/>
          </w14:checkbox>
        </w:sdtPr>
        <w:sdtEndPr/>
        <w:sdtContent>
          <w:r w:rsidR="000C7F59">
            <w:rPr>
              <w:rFonts w:ascii="MS Gothic" w:eastAsia="MS Gothic" w:hAnsi="MS Gothic" w:hint="eastAsia"/>
            </w:rPr>
            <w:t>☐</w:t>
          </w:r>
        </w:sdtContent>
      </w:sdt>
      <w:r w:rsidR="000C7F59">
        <w:tab/>
        <w:t>Note: “EXACT STRUCTURE TYPE, SIZE, LOCATION, AND WALLS TO BE DETERMINED”.</w:t>
      </w:r>
    </w:p>
    <w:p w14:paraId="773296BC" w14:textId="4754C405" w:rsidR="000C7F59" w:rsidRDefault="001B3244" w:rsidP="000C7F59">
      <w:pPr>
        <w:tabs>
          <w:tab w:val="left" w:pos="360"/>
        </w:tabs>
        <w:spacing w:after="0"/>
        <w:ind w:left="360" w:hanging="360"/>
      </w:pPr>
      <w:sdt>
        <w:sdtPr>
          <w:id w:val="540872825"/>
          <w14:checkbox>
            <w14:checked w14:val="0"/>
            <w14:checkedState w14:val="2612" w14:font="MS Gothic"/>
            <w14:uncheckedState w14:val="2610" w14:font="MS Gothic"/>
          </w14:checkbox>
        </w:sdtPr>
        <w:sdtEndPr/>
        <w:sdtContent>
          <w:r w:rsidR="000C7F59">
            <w:rPr>
              <w:rFonts w:ascii="MS Gothic" w:eastAsia="MS Gothic" w:hAnsi="MS Gothic" w:hint="eastAsia"/>
            </w:rPr>
            <w:t>☐</w:t>
          </w:r>
        </w:sdtContent>
      </w:sdt>
      <w:r w:rsidR="000C7F59">
        <w:tab/>
        <w:t>Note: “GRADING LIMITS SHOWN ARE FOR ILLUSTRATION PURPOSES ONLY. FINAL LIMITS TO BE DETERMINED BASED ON FINAL STRUCTURE, TYPE, SIZE, AND LOCATION”.</w:t>
      </w:r>
    </w:p>
    <w:p w14:paraId="19F0D0A8" w14:textId="77777777" w:rsidR="00973AC1" w:rsidRDefault="00973AC1" w:rsidP="000C7F59">
      <w:pPr>
        <w:tabs>
          <w:tab w:val="left" w:pos="360"/>
        </w:tabs>
        <w:spacing w:after="0"/>
        <w:ind w:left="360" w:hanging="360"/>
      </w:pPr>
    </w:p>
    <w:p w14:paraId="6ACDADDE" w14:textId="3C4C612E" w:rsidR="009B7B92" w:rsidRPr="00973AC1" w:rsidRDefault="00EE2533" w:rsidP="00973AC1">
      <w:pPr>
        <w:rPr>
          <w:rStyle w:val="BookTitle"/>
          <w:u w:val="single"/>
        </w:rPr>
      </w:pPr>
      <w:r>
        <w:rPr>
          <w:rStyle w:val="BookTitle"/>
          <w:u w:val="single"/>
        </w:rPr>
        <w:t>D</w:t>
      </w:r>
      <w:r w:rsidRPr="00973AC1">
        <w:rPr>
          <w:rStyle w:val="BookTitle"/>
          <w:u w:val="single"/>
        </w:rPr>
        <w:t>3</w:t>
      </w:r>
      <w:r w:rsidR="009B7B92" w:rsidRPr="00973AC1">
        <w:rPr>
          <w:rStyle w:val="BookTitle"/>
          <w:u w:val="single"/>
        </w:rPr>
        <w:t>. Profile</w:t>
      </w:r>
    </w:p>
    <w:p w14:paraId="6F941C59" w14:textId="77777777" w:rsidR="009B7B92" w:rsidRDefault="001B3244" w:rsidP="009B7B92">
      <w:pPr>
        <w:tabs>
          <w:tab w:val="left" w:pos="360"/>
        </w:tabs>
        <w:spacing w:after="0"/>
      </w:pPr>
      <w:sdt>
        <w:sdtPr>
          <w:id w:val="-1806997311"/>
          <w14:checkbox>
            <w14:checked w14:val="0"/>
            <w14:checkedState w14:val="2612" w14:font="MS Gothic"/>
            <w14:uncheckedState w14:val="2610" w14:font="MS Gothic"/>
          </w14:checkbox>
        </w:sdtPr>
        <w:sdtEndPr/>
        <w:sdtContent>
          <w:r w:rsidR="009B7B92">
            <w:rPr>
              <w:rFonts w:ascii="MS Gothic" w:eastAsia="MS Gothic" w:hAnsi="MS Gothic" w:hint="eastAsia"/>
            </w:rPr>
            <w:t>☐</w:t>
          </w:r>
        </w:sdtContent>
      </w:sdt>
      <w:r w:rsidR="009B7B92">
        <w:tab/>
        <w:t>Datum Shown</w:t>
      </w:r>
    </w:p>
    <w:p w14:paraId="20108888" w14:textId="77777777" w:rsidR="00964349" w:rsidRDefault="001B3244" w:rsidP="00964349">
      <w:pPr>
        <w:tabs>
          <w:tab w:val="left" w:pos="360"/>
        </w:tabs>
        <w:spacing w:after="0"/>
      </w:pPr>
      <w:sdt>
        <w:sdtPr>
          <w:id w:val="980269175"/>
          <w14:checkbox>
            <w14:checked w14:val="0"/>
            <w14:checkedState w14:val="2612" w14:font="MS Gothic"/>
            <w14:uncheckedState w14:val="2610" w14:font="MS Gothic"/>
          </w14:checkbox>
        </w:sdtPr>
        <w:sdtEndPr/>
        <w:sdtContent>
          <w:r w:rsidR="00964349">
            <w:rPr>
              <w:rFonts w:ascii="MS Gothic" w:eastAsia="MS Gothic" w:hAnsi="MS Gothic" w:hint="eastAsia"/>
            </w:rPr>
            <w:t>☐</w:t>
          </w:r>
        </w:sdtContent>
      </w:sdt>
      <w:r w:rsidR="00964349">
        <w:tab/>
        <w:t>Note: “PRELIMINARY – NOT FOR CONSTRUCTION” at bottom of sheet.</w:t>
      </w:r>
    </w:p>
    <w:p w14:paraId="3552892C" w14:textId="77777777" w:rsidR="009B7B92" w:rsidRDefault="001B3244" w:rsidP="009B7B92">
      <w:pPr>
        <w:tabs>
          <w:tab w:val="left" w:pos="360"/>
        </w:tabs>
        <w:spacing w:after="0"/>
      </w:pPr>
      <w:sdt>
        <w:sdtPr>
          <w:id w:val="112642327"/>
          <w14:checkbox>
            <w14:checked w14:val="0"/>
            <w14:checkedState w14:val="2612" w14:font="MS Gothic"/>
            <w14:uncheckedState w14:val="2610" w14:font="MS Gothic"/>
          </w14:checkbox>
        </w:sdtPr>
        <w:sdtEndPr/>
        <w:sdtContent>
          <w:r w:rsidR="009B7B92">
            <w:rPr>
              <w:rFonts w:ascii="MS Gothic" w:eastAsia="MS Gothic" w:hAnsi="MS Gothic" w:hint="eastAsia"/>
            </w:rPr>
            <w:t>☐</w:t>
          </w:r>
        </w:sdtContent>
      </w:sdt>
      <w:r w:rsidR="009B7B92">
        <w:tab/>
        <w:t xml:space="preserve">Vertical/Horizontal </w:t>
      </w:r>
      <w:r w:rsidR="000C7F59">
        <w:t>Stations and Elevations shown</w:t>
      </w:r>
    </w:p>
    <w:p w14:paraId="3A652691" w14:textId="77777777" w:rsidR="000C7F59" w:rsidRDefault="001B3244" w:rsidP="009B7B92">
      <w:pPr>
        <w:tabs>
          <w:tab w:val="left" w:pos="360"/>
        </w:tabs>
        <w:spacing w:after="0"/>
      </w:pPr>
      <w:sdt>
        <w:sdtPr>
          <w:id w:val="-712886378"/>
          <w14:checkbox>
            <w14:checked w14:val="0"/>
            <w14:checkedState w14:val="2612" w14:font="MS Gothic"/>
            <w14:uncheckedState w14:val="2610" w14:font="MS Gothic"/>
          </w14:checkbox>
        </w:sdtPr>
        <w:sdtEndPr/>
        <w:sdtContent>
          <w:r w:rsidR="000C7F59">
            <w:rPr>
              <w:rFonts w:ascii="MS Gothic" w:eastAsia="MS Gothic" w:hAnsi="MS Gothic" w:hint="eastAsia"/>
            </w:rPr>
            <w:t>☐</w:t>
          </w:r>
        </w:sdtContent>
      </w:sdt>
      <w:r w:rsidR="000C7F59">
        <w:t xml:space="preserve"> </w:t>
      </w:r>
      <w:r w:rsidR="000C7F59">
        <w:tab/>
        <w:t>Alignment named “EN LINE PROFILE” as example if stream alignment “EN LINE”</w:t>
      </w:r>
    </w:p>
    <w:p w14:paraId="55854A63" w14:textId="77777777" w:rsidR="009B7B92" w:rsidRDefault="001B3244" w:rsidP="009B7B92">
      <w:pPr>
        <w:tabs>
          <w:tab w:val="left" w:pos="360"/>
        </w:tabs>
        <w:spacing w:after="0"/>
      </w:pPr>
      <w:sdt>
        <w:sdtPr>
          <w:id w:val="-611981396"/>
          <w14:checkbox>
            <w14:checked w14:val="0"/>
            <w14:checkedState w14:val="2612" w14:font="MS Gothic"/>
            <w14:uncheckedState w14:val="2610" w14:font="MS Gothic"/>
          </w14:checkbox>
        </w:sdtPr>
        <w:sdtEndPr/>
        <w:sdtContent>
          <w:r w:rsidR="009B7B92">
            <w:rPr>
              <w:rFonts w:ascii="MS Gothic" w:eastAsia="MS Gothic" w:hAnsi="MS Gothic" w:hint="eastAsia"/>
            </w:rPr>
            <w:t>☐</w:t>
          </w:r>
        </w:sdtContent>
      </w:sdt>
      <w:r w:rsidR="009B7B92">
        <w:tab/>
      </w:r>
      <w:r w:rsidR="00903E03">
        <w:t>Elevations line up with grid lines</w:t>
      </w:r>
    </w:p>
    <w:p w14:paraId="75839D44" w14:textId="77777777" w:rsidR="009B7B92" w:rsidRDefault="001B3244" w:rsidP="009B7B92">
      <w:pPr>
        <w:tabs>
          <w:tab w:val="left" w:pos="360"/>
        </w:tabs>
        <w:spacing w:after="0"/>
      </w:pPr>
      <w:sdt>
        <w:sdtPr>
          <w:id w:val="194115626"/>
          <w14:checkbox>
            <w14:checked w14:val="0"/>
            <w14:checkedState w14:val="2612" w14:font="MS Gothic"/>
            <w14:uncheckedState w14:val="2610" w14:font="MS Gothic"/>
          </w14:checkbox>
        </w:sdtPr>
        <w:sdtEndPr/>
        <w:sdtContent>
          <w:r w:rsidR="009B7B92">
            <w:rPr>
              <w:rFonts w:ascii="MS Gothic" w:eastAsia="MS Gothic" w:hAnsi="MS Gothic" w:hint="eastAsia"/>
            </w:rPr>
            <w:t>☐</w:t>
          </w:r>
        </w:sdtContent>
      </w:sdt>
      <w:r w:rsidR="009B7B92">
        <w:tab/>
      </w:r>
      <w:r w:rsidR="00903E03">
        <w:t>Whole Stations line up with grid lines</w:t>
      </w:r>
    </w:p>
    <w:p w14:paraId="553529B8" w14:textId="6B4D9BB9" w:rsidR="009B7B92" w:rsidRDefault="001B3244" w:rsidP="009B7B92">
      <w:pPr>
        <w:tabs>
          <w:tab w:val="left" w:pos="360"/>
        </w:tabs>
        <w:spacing w:after="0"/>
      </w:pPr>
      <w:sdt>
        <w:sdtPr>
          <w:id w:val="-624150933"/>
          <w14:checkbox>
            <w14:checked w14:val="0"/>
            <w14:checkedState w14:val="2612" w14:font="MS Gothic"/>
            <w14:uncheckedState w14:val="2610" w14:font="MS Gothic"/>
          </w14:checkbox>
        </w:sdtPr>
        <w:sdtEndPr/>
        <w:sdtContent>
          <w:r w:rsidR="009B7B92">
            <w:rPr>
              <w:rFonts w:ascii="MS Gothic" w:eastAsia="MS Gothic" w:hAnsi="MS Gothic" w:hint="eastAsia"/>
            </w:rPr>
            <w:t>☐</w:t>
          </w:r>
        </w:sdtContent>
      </w:sdt>
      <w:r w:rsidR="009B7B92">
        <w:tab/>
      </w:r>
      <w:r w:rsidR="00903E03">
        <w:t xml:space="preserve">Profile extends beyond </w:t>
      </w:r>
      <w:r w:rsidR="00C86D68">
        <w:t xml:space="preserve">proposed </w:t>
      </w:r>
      <w:r w:rsidR="00964349">
        <w:t>stream grading</w:t>
      </w:r>
      <w:r w:rsidR="00903E03">
        <w:t xml:space="preserve"> limits</w:t>
      </w:r>
      <w:r w:rsidR="00C86D68">
        <w:t xml:space="preserve"> ~100 ft upstream and downstream</w:t>
      </w:r>
    </w:p>
    <w:p w14:paraId="55417372" w14:textId="3C7D6AE8" w:rsidR="009173D6" w:rsidRDefault="001B3244" w:rsidP="009B7B92">
      <w:pPr>
        <w:tabs>
          <w:tab w:val="left" w:pos="360"/>
        </w:tabs>
        <w:spacing w:after="0"/>
      </w:pPr>
      <w:sdt>
        <w:sdtPr>
          <w:id w:val="-1906914968"/>
          <w14:checkbox>
            <w14:checked w14:val="0"/>
            <w14:checkedState w14:val="2612" w14:font="MS Gothic"/>
            <w14:uncheckedState w14:val="2610" w14:font="MS Gothic"/>
          </w14:checkbox>
        </w:sdtPr>
        <w:sdtEndPr/>
        <w:sdtContent>
          <w:r w:rsidR="009173D6">
            <w:rPr>
              <w:rFonts w:ascii="MS Gothic" w:eastAsia="MS Gothic" w:hAnsi="MS Gothic" w:hint="eastAsia"/>
            </w:rPr>
            <w:t>☐</w:t>
          </w:r>
        </w:sdtContent>
      </w:sdt>
      <w:r w:rsidR="009173D6">
        <w:tab/>
      </w:r>
      <w:r w:rsidR="000432C9">
        <w:t>Use vertical and horizontal s</w:t>
      </w:r>
      <w:r w:rsidR="009173D6">
        <w:t xml:space="preserve">cale </w:t>
      </w:r>
      <w:r w:rsidR="000432C9">
        <w:t>that utilizes the majority of the sheet</w:t>
      </w:r>
    </w:p>
    <w:p w14:paraId="327B10C3" w14:textId="7BC32115" w:rsidR="007B4958" w:rsidRDefault="001B3244" w:rsidP="009B7B92">
      <w:pPr>
        <w:tabs>
          <w:tab w:val="left" w:pos="360"/>
        </w:tabs>
        <w:spacing w:after="0"/>
      </w:pPr>
      <w:sdt>
        <w:sdtPr>
          <w:id w:val="-525707805"/>
          <w14:checkbox>
            <w14:checked w14:val="0"/>
            <w14:checkedState w14:val="2612" w14:font="MS Gothic"/>
            <w14:uncheckedState w14:val="2610" w14:font="MS Gothic"/>
          </w14:checkbox>
        </w:sdtPr>
        <w:sdtEndPr/>
        <w:sdtContent>
          <w:r w:rsidR="007B4958">
            <w:rPr>
              <w:rFonts w:ascii="MS Gothic" w:eastAsia="MS Gothic" w:hAnsi="MS Gothic" w:hint="eastAsia"/>
            </w:rPr>
            <w:t>☐</w:t>
          </w:r>
        </w:sdtContent>
      </w:sdt>
      <w:r w:rsidR="007B4958">
        <w:tab/>
        <w:t>label significant existing grade control features and whether they are to remain or be removed</w:t>
      </w:r>
    </w:p>
    <w:p w14:paraId="738E66F6" w14:textId="77777777" w:rsidR="00582AEC" w:rsidRDefault="001B3244" w:rsidP="009B7B92">
      <w:pPr>
        <w:tabs>
          <w:tab w:val="left" w:pos="360"/>
        </w:tabs>
        <w:spacing w:after="0"/>
      </w:pPr>
      <w:sdt>
        <w:sdtPr>
          <w:id w:val="-599325544"/>
          <w14:checkbox>
            <w14:checked w14:val="0"/>
            <w14:checkedState w14:val="2612" w14:font="MS Gothic"/>
            <w14:uncheckedState w14:val="2610" w14:font="MS Gothic"/>
          </w14:checkbox>
        </w:sdtPr>
        <w:sdtEndPr/>
        <w:sdtContent>
          <w:r w:rsidR="00582AEC">
            <w:rPr>
              <w:rFonts w:ascii="MS Gothic" w:eastAsia="MS Gothic" w:hAnsi="MS Gothic" w:hint="eastAsia"/>
            </w:rPr>
            <w:t>☐</w:t>
          </w:r>
        </w:sdtContent>
      </w:sdt>
      <w:r w:rsidR="00582AEC">
        <w:tab/>
        <w:t>Existing ground shown through the proposed section</w:t>
      </w:r>
    </w:p>
    <w:p w14:paraId="3910D385" w14:textId="77777777" w:rsidR="00582AEC" w:rsidRDefault="001B3244" w:rsidP="009B7B92">
      <w:pPr>
        <w:tabs>
          <w:tab w:val="left" w:pos="360"/>
        </w:tabs>
        <w:spacing w:after="0"/>
      </w:pPr>
      <w:sdt>
        <w:sdtPr>
          <w:id w:val="-1958471188"/>
          <w14:checkbox>
            <w14:checked w14:val="0"/>
            <w14:checkedState w14:val="2612" w14:font="MS Gothic"/>
            <w14:uncheckedState w14:val="2610" w14:font="MS Gothic"/>
          </w14:checkbox>
        </w:sdtPr>
        <w:sdtEndPr/>
        <w:sdtContent>
          <w:r w:rsidR="00582AEC">
            <w:rPr>
              <w:rFonts w:ascii="MS Gothic" w:eastAsia="MS Gothic" w:hAnsi="MS Gothic" w:hint="eastAsia"/>
            </w:rPr>
            <w:t>☐</w:t>
          </w:r>
        </w:sdtContent>
      </w:sdt>
      <w:r w:rsidR="00582AEC">
        <w:tab/>
        <w:t>Roadway Centerlines Identified</w:t>
      </w:r>
    </w:p>
    <w:p w14:paraId="558F5B60" w14:textId="77777777" w:rsidR="009B7B92" w:rsidRDefault="001B3244" w:rsidP="009B7B92">
      <w:pPr>
        <w:tabs>
          <w:tab w:val="left" w:pos="360"/>
        </w:tabs>
        <w:spacing w:after="0"/>
      </w:pPr>
      <w:sdt>
        <w:sdtPr>
          <w:id w:val="-11998008"/>
          <w14:checkbox>
            <w14:checked w14:val="0"/>
            <w14:checkedState w14:val="2612" w14:font="MS Gothic"/>
            <w14:uncheckedState w14:val="2610" w14:font="MS Gothic"/>
          </w14:checkbox>
        </w:sdtPr>
        <w:sdtEndPr/>
        <w:sdtContent>
          <w:r w:rsidR="009B7B92">
            <w:rPr>
              <w:rFonts w:ascii="MS Gothic" w:eastAsia="MS Gothic" w:hAnsi="MS Gothic" w:hint="eastAsia"/>
            </w:rPr>
            <w:t>☐</w:t>
          </w:r>
        </w:sdtContent>
      </w:sdt>
      <w:r w:rsidR="009B7B92">
        <w:tab/>
      </w:r>
      <w:r w:rsidR="00903E03">
        <w:t>Approximate structure location shown</w:t>
      </w:r>
    </w:p>
    <w:p w14:paraId="77B14558" w14:textId="77777777" w:rsidR="00BA139F" w:rsidRDefault="001B3244" w:rsidP="009B7B92">
      <w:pPr>
        <w:tabs>
          <w:tab w:val="left" w:pos="360"/>
        </w:tabs>
        <w:spacing w:after="0"/>
      </w:pPr>
      <w:sdt>
        <w:sdtPr>
          <w:id w:val="609554114"/>
          <w14:checkbox>
            <w14:checked w14:val="0"/>
            <w14:checkedState w14:val="2612" w14:font="MS Gothic"/>
            <w14:uncheckedState w14:val="2610" w14:font="MS Gothic"/>
          </w14:checkbox>
        </w:sdtPr>
        <w:sdtEndPr/>
        <w:sdtContent>
          <w:r w:rsidR="009B7B92">
            <w:rPr>
              <w:rFonts w:ascii="MS Gothic" w:eastAsia="MS Gothic" w:hAnsi="MS Gothic" w:hint="eastAsia"/>
            </w:rPr>
            <w:t>☐</w:t>
          </w:r>
        </w:sdtContent>
      </w:sdt>
      <w:r w:rsidR="009B7B92">
        <w:tab/>
      </w:r>
      <w:r w:rsidR="00903E03">
        <w:t>Section</w:t>
      </w:r>
      <w:r w:rsidR="00964349">
        <w:t xml:space="preserve"> limit</w:t>
      </w:r>
      <w:r w:rsidR="00903E03">
        <w:t>s clearly labeled at the top of the sheet</w:t>
      </w:r>
      <w:r w:rsidR="000C7F59">
        <w:t xml:space="preserve"> that correspond/match detail sheets</w:t>
      </w:r>
    </w:p>
    <w:p w14:paraId="66BE2825" w14:textId="77777777" w:rsidR="00582AEC" w:rsidRDefault="001B3244" w:rsidP="00582AEC">
      <w:pPr>
        <w:tabs>
          <w:tab w:val="left" w:pos="360"/>
        </w:tabs>
        <w:spacing w:after="0"/>
      </w:pPr>
      <w:sdt>
        <w:sdtPr>
          <w:id w:val="-934667326"/>
          <w14:checkbox>
            <w14:checked w14:val="0"/>
            <w14:checkedState w14:val="2612" w14:font="MS Gothic"/>
            <w14:uncheckedState w14:val="2610" w14:font="MS Gothic"/>
          </w14:checkbox>
        </w:sdtPr>
        <w:sdtEndPr/>
        <w:sdtContent>
          <w:r w:rsidR="00582AEC">
            <w:rPr>
              <w:rFonts w:ascii="MS Gothic" w:eastAsia="MS Gothic" w:hAnsi="MS Gothic" w:hint="eastAsia"/>
            </w:rPr>
            <w:t>☐</w:t>
          </w:r>
        </w:sdtContent>
      </w:sdt>
      <w:r w:rsidR="00582AEC">
        <w:tab/>
        <w:t>Channel slope identified</w:t>
      </w:r>
    </w:p>
    <w:p w14:paraId="2816F1EE" w14:textId="77777777" w:rsidR="00582AEC" w:rsidRDefault="001B3244" w:rsidP="00582AEC">
      <w:pPr>
        <w:tabs>
          <w:tab w:val="left" w:pos="360"/>
        </w:tabs>
        <w:spacing w:after="0"/>
      </w:pPr>
      <w:sdt>
        <w:sdtPr>
          <w:id w:val="728274235"/>
          <w14:checkbox>
            <w14:checked w14:val="0"/>
            <w14:checkedState w14:val="2612" w14:font="MS Gothic"/>
            <w14:uncheckedState w14:val="2610" w14:font="MS Gothic"/>
          </w14:checkbox>
        </w:sdtPr>
        <w:sdtEndPr/>
        <w:sdtContent>
          <w:r w:rsidR="00582AEC">
            <w:rPr>
              <w:rFonts w:ascii="MS Gothic" w:eastAsia="MS Gothic" w:hAnsi="MS Gothic" w:hint="eastAsia"/>
            </w:rPr>
            <w:t>☐</w:t>
          </w:r>
        </w:sdtContent>
      </w:sdt>
      <w:r w:rsidR="00582AEC">
        <w:tab/>
        <w:t>Bid Items Correct/Shown over correct stationing (Quantities may not be known)</w:t>
      </w:r>
    </w:p>
    <w:p w14:paraId="134BECD0" w14:textId="77777777" w:rsidR="00582AEC" w:rsidRDefault="001B3244" w:rsidP="00582AEC">
      <w:pPr>
        <w:tabs>
          <w:tab w:val="left" w:pos="360"/>
        </w:tabs>
        <w:spacing w:after="0"/>
      </w:pPr>
      <w:sdt>
        <w:sdtPr>
          <w:id w:val="1693415473"/>
          <w14:checkbox>
            <w14:checked w14:val="0"/>
            <w14:checkedState w14:val="2612" w14:font="MS Gothic"/>
            <w14:uncheckedState w14:val="2610" w14:font="MS Gothic"/>
          </w14:checkbox>
        </w:sdtPr>
        <w:sdtEndPr/>
        <w:sdtContent>
          <w:r w:rsidR="00582AEC">
            <w:rPr>
              <w:rFonts w:ascii="MS Gothic" w:eastAsia="MS Gothic" w:hAnsi="MS Gothic" w:hint="eastAsia"/>
            </w:rPr>
            <w:t>☐</w:t>
          </w:r>
        </w:sdtContent>
      </w:sdt>
      <w:r w:rsidR="00582AEC">
        <w:tab/>
        <w:t>Minimum Thickness of Bed Material shown</w:t>
      </w:r>
    </w:p>
    <w:p w14:paraId="62C8A7A0" w14:textId="77777777" w:rsidR="000C7F59" w:rsidRDefault="001B3244" w:rsidP="00964349">
      <w:pPr>
        <w:tabs>
          <w:tab w:val="left" w:pos="360"/>
        </w:tabs>
        <w:spacing w:after="0"/>
        <w:ind w:left="360" w:hanging="360"/>
      </w:pPr>
      <w:sdt>
        <w:sdtPr>
          <w:id w:val="1219087935"/>
          <w14:checkbox>
            <w14:checked w14:val="0"/>
            <w14:checkedState w14:val="2612" w14:font="MS Gothic"/>
            <w14:uncheckedState w14:val="2610" w14:font="MS Gothic"/>
          </w14:checkbox>
        </w:sdtPr>
        <w:sdtEndPr/>
        <w:sdtContent>
          <w:r w:rsidR="000C7F59">
            <w:rPr>
              <w:rFonts w:ascii="MS Gothic" w:eastAsia="MS Gothic" w:hAnsi="MS Gothic" w:hint="eastAsia"/>
            </w:rPr>
            <w:t>☐</w:t>
          </w:r>
        </w:sdtContent>
      </w:sdt>
      <w:r w:rsidR="000C7F59">
        <w:tab/>
        <w:t>Begin/End Channel Grading called out with station, elevation and “Match Existing”</w:t>
      </w:r>
    </w:p>
    <w:p w14:paraId="46D38A94" w14:textId="77777777" w:rsidR="00582AEC" w:rsidRDefault="001B3244" w:rsidP="00582AEC">
      <w:pPr>
        <w:tabs>
          <w:tab w:val="left" w:pos="360"/>
        </w:tabs>
        <w:spacing w:after="0"/>
        <w:ind w:left="360" w:hanging="360"/>
      </w:pPr>
      <w:sdt>
        <w:sdtPr>
          <w:id w:val="1567913750"/>
          <w14:checkbox>
            <w14:checked w14:val="0"/>
            <w14:checkedState w14:val="2612" w14:font="MS Gothic"/>
            <w14:uncheckedState w14:val="2610" w14:font="MS Gothic"/>
          </w14:checkbox>
        </w:sdtPr>
        <w:sdtEndPr/>
        <w:sdtContent>
          <w:r w:rsidR="00582AEC">
            <w:rPr>
              <w:rFonts w:ascii="MS Gothic" w:eastAsia="MS Gothic" w:hAnsi="MS Gothic" w:hint="eastAsia"/>
            </w:rPr>
            <w:t>☐</w:t>
          </w:r>
        </w:sdtContent>
      </w:sdt>
      <w:r w:rsidR="00582AEC">
        <w:tab/>
        <w:t>Note: “SEE SPECIAL PROVISION “AGGREGATES FOR STREAMS, RIVERS, AND WATERBODIES” FOR STREAMBED MATERIAL AND MATERIAL LIFTS</w:t>
      </w:r>
    </w:p>
    <w:p w14:paraId="3C78275B" w14:textId="77777777" w:rsidR="00582AEC" w:rsidRDefault="001B3244" w:rsidP="00582AEC">
      <w:pPr>
        <w:tabs>
          <w:tab w:val="left" w:pos="360"/>
        </w:tabs>
        <w:spacing w:after="0"/>
        <w:ind w:left="360" w:hanging="360"/>
      </w:pPr>
      <w:sdt>
        <w:sdtPr>
          <w:id w:val="-405919805"/>
          <w14:checkbox>
            <w14:checked w14:val="0"/>
            <w14:checkedState w14:val="2612" w14:font="MS Gothic"/>
            <w14:uncheckedState w14:val="2610" w14:font="MS Gothic"/>
          </w14:checkbox>
        </w:sdtPr>
        <w:sdtEndPr/>
        <w:sdtContent>
          <w:r w:rsidR="00582AEC">
            <w:rPr>
              <w:rFonts w:ascii="MS Gothic" w:eastAsia="MS Gothic" w:hAnsi="MS Gothic" w:hint="eastAsia"/>
            </w:rPr>
            <w:t>☐</w:t>
          </w:r>
        </w:sdtContent>
      </w:sdt>
      <w:r w:rsidR="00582AEC">
        <w:tab/>
        <w:t xml:space="preserve">Note: “MATERIAL DEPTH IS APPROXIMATE. FINAL DEPTH TO BE </w:t>
      </w:r>
      <w:r w:rsidR="001109B4">
        <w:t>DETERMINED</w:t>
      </w:r>
      <w:r w:rsidR="00582AEC">
        <w:t xml:space="preserve"> FOLLOWING SCOUR ANALYSIS.”</w:t>
      </w:r>
    </w:p>
    <w:p w14:paraId="688AB4DC" w14:textId="27CF6F29" w:rsidR="000C7F59" w:rsidRDefault="001B3244" w:rsidP="000C7F59">
      <w:pPr>
        <w:tabs>
          <w:tab w:val="left" w:pos="360"/>
        </w:tabs>
        <w:spacing w:after="0"/>
        <w:ind w:left="360" w:hanging="360"/>
      </w:pPr>
      <w:sdt>
        <w:sdtPr>
          <w:id w:val="-379012994"/>
          <w14:checkbox>
            <w14:checked w14:val="0"/>
            <w14:checkedState w14:val="2612" w14:font="MS Gothic"/>
            <w14:uncheckedState w14:val="2610" w14:font="MS Gothic"/>
          </w14:checkbox>
        </w:sdtPr>
        <w:sdtEndPr/>
        <w:sdtContent>
          <w:r w:rsidR="000C7F59">
            <w:rPr>
              <w:rFonts w:ascii="MS Gothic" w:eastAsia="MS Gothic" w:hAnsi="MS Gothic" w:hint="eastAsia"/>
            </w:rPr>
            <w:t>☐</w:t>
          </w:r>
        </w:sdtContent>
      </w:sdt>
      <w:r w:rsidR="000C7F59">
        <w:tab/>
        <w:t>Note: “EXACT STRUCTURE TYPE, SIZE, LOCATION, AND WALLS TO BE DETERMINED”.</w:t>
      </w:r>
    </w:p>
    <w:p w14:paraId="5BE8333D" w14:textId="77777777" w:rsidR="00973AC1" w:rsidRDefault="00973AC1" w:rsidP="000C7F59">
      <w:pPr>
        <w:tabs>
          <w:tab w:val="left" w:pos="360"/>
        </w:tabs>
        <w:spacing w:after="0"/>
        <w:ind w:left="360" w:hanging="360"/>
      </w:pPr>
    </w:p>
    <w:p w14:paraId="2C493DDB" w14:textId="5938FFBF" w:rsidR="000C7F59" w:rsidRPr="00973AC1" w:rsidRDefault="00EE2533" w:rsidP="00973AC1">
      <w:pPr>
        <w:rPr>
          <w:rStyle w:val="BookTitle"/>
          <w:u w:val="single"/>
        </w:rPr>
      </w:pPr>
      <w:r>
        <w:rPr>
          <w:rStyle w:val="BookTitle"/>
          <w:u w:val="single"/>
        </w:rPr>
        <w:t>D</w:t>
      </w:r>
      <w:r w:rsidRPr="00973AC1">
        <w:rPr>
          <w:rStyle w:val="BookTitle"/>
          <w:u w:val="single"/>
        </w:rPr>
        <w:t>4</w:t>
      </w:r>
      <w:r w:rsidR="000C7F59" w:rsidRPr="00973AC1">
        <w:rPr>
          <w:rStyle w:val="BookTitle"/>
          <w:u w:val="single"/>
        </w:rPr>
        <w:t>. Detail Sheets</w:t>
      </w:r>
    </w:p>
    <w:p w14:paraId="10D6BD8C" w14:textId="77777777" w:rsidR="00964349" w:rsidRDefault="001B3244" w:rsidP="00964349">
      <w:pPr>
        <w:tabs>
          <w:tab w:val="left" w:pos="360"/>
        </w:tabs>
        <w:spacing w:after="0"/>
      </w:pPr>
      <w:sdt>
        <w:sdtPr>
          <w:id w:val="-1621597114"/>
          <w14:checkbox>
            <w14:checked w14:val="0"/>
            <w14:checkedState w14:val="2612" w14:font="MS Gothic"/>
            <w14:uncheckedState w14:val="2610" w14:font="MS Gothic"/>
          </w14:checkbox>
        </w:sdtPr>
        <w:sdtEndPr/>
        <w:sdtContent>
          <w:r w:rsidR="00964349">
            <w:rPr>
              <w:rFonts w:ascii="MS Gothic" w:eastAsia="MS Gothic" w:hAnsi="MS Gothic" w:hint="eastAsia"/>
            </w:rPr>
            <w:t>☐</w:t>
          </w:r>
        </w:sdtContent>
      </w:sdt>
      <w:r w:rsidR="00964349">
        <w:tab/>
        <w:t>Note: “PRELIMINARY – NOT FOR CONSTRUCTION” at bottom of sheet.</w:t>
      </w:r>
    </w:p>
    <w:p w14:paraId="1932662C" w14:textId="77777777" w:rsidR="003E6BC8" w:rsidRDefault="001B3244" w:rsidP="003E6BC8">
      <w:pPr>
        <w:tabs>
          <w:tab w:val="left" w:pos="360"/>
        </w:tabs>
        <w:spacing w:after="0"/>
        <w:ind w:left="360" w:hanging="360"/>
      </w:pPr>
      <w:sdt>
        <w:sdtPr>
          <w:id w:val="-1305918130"/>
          <w14:checkbox>
            <w14:checked w14:val="0"/>
            <w14:checkedState w14:val="2612" w14:font="MS Gothic"/>
            <w14:uncheckedState w14:val="2610" w14:font="MS Gothic"/>
          </w14:checkbox>
        </w:sdtPr>
        <w:sdtEndPr/>
        <w:sdtContent>
          <w:r w:rsidR="003E6BC8">
            <w:rPr>
              <w:rFonts w:ascii="MS Gothic" w:eastAsia="MS Gothic" w:hAnsi="MS Gothic" w:hint="eastAsia"/>
            </w:rPr>
            <w:t>☐</w:t>
          </w:r>
        </w:sdtContent>
      </w:sdt>
      <w:r w:rsidR="003E6BC8">
        <w:tab/>
        <w:t>Note: “SEE SPECIAL PROVISION “AGGREGATES FOR STREAMS, RIVERS, AND WATERBODIES” FOR STREAMBED MATERIAL AND MATERIAL LIFTS</w:t>
      </w:r>
    </w:p>
    <w:p w14:paraId="3D86764F" w14:textId="77777777" w:rsidR="003E6BC8" w:rsidRDefault="001B3244" w:rsidP="003E6BC8">
      <w:pPr>
        <w:tabs>
          <w:tab w:val="left" w:pos="360"/>
        </w:tabs>
        <w:spacing w:after="0"/>
        <w:ind w:left="360" w:hanging="360"/>
      </w:pPr>
      <w:sdt>
        <w:sdtPr>
          <w:id w:val="1141315588"/>
          <w14:checkbox>
            <w14:checked w14:val="0"/>
            <w14:checkedState w14:val="2612" w14:font="MS Gothic"/>
            <w14:uncheckedState w14:val="2610" w14:font="MS Gothic"/>
          </w14:checkbox>
        </w:sdtPr>
        <w:sdtEndPr/>
        <w:sdtContent>
          <w:r w:rsidR="003E6BC8">
            <w:rPr>
              <w:rFonts w:ascii="MS Gothic" w:eastAsia="MS Gothic" w:hAnsi="MS Gothic" w:hint="eastAsia"/>
            </w:rPr>
            <w:t>☐</w:t>
          </w:r>
        </w:sdtContent>
      </w:sdt>
      <w:r w:rsidR="003E6BC8">
        <w:tab/>
        <w:t xml:space="preserve">Note: “FROM XX XX+XX.00 TO XX XX+XX.00, EVENLY TAPER SECTION X TO MATCH EXISTING CHANNEL.” For both begin/end construction. </w:t>
      </w:r>
    </w:p>
    <w:p w14:paraId="6A7583BF" w14:textId="77777777" w:rsidR="003E6BC8" w:rsidRDefault="001B3244" w:rsidP="003E6BC8">
      <w:pPr>
        <w:tabs>
          <w:tab w:val="left" w:pos="360"/>
        </w:tabs>
        <w:spacing w:after="0"/>
        <w:ind w:left="360" w:hanging="360"/>
      </w:pPr>
      <w:sdt>
        <w:sdtPr>
          <w:id w:val="-913699668"/>
          <w14:checkbox>
            <w14:checked w14:val="0"/>
            <w14:checkedState w14:val="2612" w14:font="MS Gothic"/>
            <w14:uncheckedState w14:val="2610" w14:font="MS Gothic"/>
          </w14:checkbox>
        </w:sdtPr>
        <w:sdtEndPr/>
        <w:sdtContent>
          <w:r w:rsidR="003E6BC8">
            <w:rPr>
              <w:rFonts w:ascii="MS Gothic" w:eastAsia="MS Gothic" w:hAnsi="MS Gothic" w:hint="eastAsia"/>
            </w:rPr>
            <w:t>☐</w:t>
          </w:r>
        </w:sdtContent>
      </w:sdt>
      <w:r w:rsidR="003E6BC8">
        <w:tab/>
        <w:t xml:space="preserve">Note: “MATERIAL DEPTH IS APPROXIMATE. FINAL DEPTH TO BE </w:t>
      </w:r>
      <w:r w:rsidR="001109B4">
        <w:t>DETERMINED</w:t>
      </w:r>
      <w:r w:rsidR="003E6BC8">
        <w:t xml:space="preserve"> FOLLOWING SCOUR ANALYSIS.”</w:t>
      </w:r>
    </w:p>
    <w:p w14:paraId="394C286E" w14:textId="76027F9A" w:rsidR="003E6BC8" w:rsidRDefault="001B3244" w:rsidP="003E6BC8">
      <w:pPr>
        <w:tabs>
          <w:tab w:val="left" w:pos="360"/>
        </w:tabs>
        <w:spacing w:after="0"/>
        <w:ind w:left="360" w:hanging="360"/>
      </w:pPr>
      <w:sdt>
        <w:sdtPr>
          <w:id w:val="1693640828"/>
          <w14:checkbox>
            <w14:checked w14:val="0"/>
            <w14:checkedState w14:val="2612" w14:font="MS Gothic"/>
            <w14:uncheckedState w14:val="2610" w14:font="MS Gothic"/>
          </w14:checkbox>
        </w:sdtPr>
        <w:sdtEndPr/>
        <w:sdtContent>
          <w:r w:rsidR="003E6BC8">
            <w:rPr>
              <w:rFonts w:ascii="MS Gothic" w:eastAsia="MS Gothic" w:hAnsi="MS Gothic" w:hint="eastAsia"/>
            </w:rPr>
            <w:t>☐</w:t>
          </w:r>
        </w:sdtContent>
      </w:sdt>
      <w:r w:rsidR="003E6BC8">
        <w:tab/>
        <w:t>Note: “SLOPES SHOWN OUTSIDE OF THE MINIMUM CHANNEL SECTION ARE FOR ILLUSTRATIVE</w:t>
      </w:r>
      <w:r w:rsidR="001109B4">
        <w:t xml:space="preserve"> PURPOSES ONLY TO DEPICT ESTIMATED AREA OF POTENTIAL IMPACT. FINAL AREAS OF IMPACT TO BE DETERMINED PENDING GEOTECHNICAL AND STRUCTURAL INVESTIGATION, STRUCTURE TYPE, AND STRUCTURE LOCATION</w:t>
      </w:r>
      <w:r w:rsidR="003E6BC8">
        <w:t>.”</w:t>
      </w:r>
    </w:p>
    <w:p w14:paraId="58E62BFB" w14:textId="77777777" w:rsidR="00973AC1" w:rsidRDefault="00973AC1" w:rsidP="003E6BC8">
      <w:pPr>
        <w:tabs>
          <w:tab w:val="left" w:pos="360"/>
        </w:tabs>
        <w:spacing w:after="0"/>
        <w:ind w:left="360" w:hanging="360"/>
      </w:pPr>
    </w:p>
    <w:p w14:paraId="39B7C8F8" w14:textId="77777777" w:rsidR="003E6BC8" w:rsidRPr="00973AC1" w:rsidRDefault="003E6BC8" w:rsidP="00973AC1">
      <w:pPr>
        <w:contextualSpacing/>
        <w:rPr>
          <w:u w:val="single"/>
        </w:rPr>
      </w:pPr>
      <w:r w:rsidRPr="00973AC1">
        <w:rPr>
          <w:u w:val="single"/>
        </w:rPr>
        <w:t>Each Section:</w:t>
      </w:r>
    </w:p>
    <w:p w14:paraId="5AA5B719" w14:textId="77777777" w:rsidR="003E6BC8" w:rsidRDefault="001B3244" w:rsidP="003E6BC8">
      <w:pPr>
        <w:tabs>
          <w:tab w:val="left" w:pos="360"/>
        </w:tabs>
        <w:spacing w:after="0"/>
      </w:pPr>
      <w:sdt>
        <w:sdtPr>
          <w:id w:val="-1962099816"/>
          <w14:checkbox>
            <w14:checked w14:val="0"/>
            <w14:checkedState w14:val="2612" w14:font="MS Gothic"/>
            <w14:uncheckedState w14:val="2610" w14:font="MS Gothic"/>
          </w14:checkbox>
        </w:sdtPr>
        <w:sdtEndPr/>
        <w:sdtContent>
          <w:r w:rsidR="003E6BC8">
            <w:rPr>
              <w:rFonts w:ascii="MS Gothic" w:eastAsia="MS Gothic" w:hAnsi="MS Gothic" w:hint="eastAsia"/>
            </w:rPr>
            <w:t>☐</w:t>
          </w:r>
        </w:sdtContent>
      </w:sdt>
      <w:r w:rsidR="003E6BC8">
        <w:tab/>
        <w:t xml:space="preserve">Sections scalable </w:t>
      </w:r>
    </w:p>
    <w:p w14:paraId="226E0E3B" w14:textId="77777777" w:rsidR="003E6BC8" w:rsidRDefault="001B3244" w:rsidP="003E6BC8">
      <w:pPr>
        <w:tabs>
          <w:tab w:val="left" w:pos="360"/>
        </w:tabs>
        <w:spacing w:after="0"/>
      </w:pPr>
      <w:sdt>
        <w:sdtPr>
          <w:id w:val="20210571"/>
          <w14:checkbox>
            <w14:checked w14:val="0"/>
            <w14:checkedState w14:val="2612" w14:font="MS Gothic"/>
            <w14:uncheckedState w14:val="2610" w14:font="MS Gothic"/>
          </w14:checkbox>
        </w:sdtPr>
        <w:sdtEndPr/>
        <w:sdtContent>
          <w:r w:rsidR="003E6BC8">
            <w:rPr>
              <w:rFonts w:ascii="MS Gothic" w:eastAsia="MS Gothic" w:hAnsi="MS Gothic" w:hint="eastAsia"/>
            </w:rPr>
            <w:t>☐</w:t>
          </w:r>
        </w:sdtContent>
      </w:sdt>
      <w:r w:rsidR="003E6BC8">
        <w:tab/>
        <w:t>Section</w:t>
      </w:r>
      <w:r w:rsidR="00964349">
        <w:t>s</w:t>
      </w:r>
      <w:r w:rsidR="003E6BC8">
        <w:t xml:space="preserve"> </w:t>
      </w:r>
      <w:r w:rsidR="00964349">
        <w:t>n</w:t>
      </w:r>
      <w:r w:rsidR="003E6BC8">
        <w:t xml:space="preserve">amed (Convention is Section A, B, C, </w:t>
      </w:r>
      <w:r w:rsidR="001109B4">
        <w:t>etc.</w:t>
      </w:r>
      <w:r w:rsidR="003E6BC8">
        <w:t>)</w:t>
      </w:r>
    </w:p>
    <w:p w14:paraId="7324A03B" w14:textId="77777777" w:rsidR="003E6BC8" w:rsidRDefault="001B3244" w:rsidP="003E6BC8">
      <w:pPr>
        <w:tabs>
          <w:tab w:val="left" w:pos="360"/>
        </w:tabs>
        <w:spacing w:after="0"/>
      </w:pPr>
      <w:sdt>
        <w:sdtPr>
          <w:id w:val="521201898"/>
          <w14:checkbox>
            <w14:checked w14:val="0"/>
            <w14:checkedState w14:val="2612" w14:font="MS Gothic"/>
            <w14:uncheckedState w14:val="2610" w14:font="MS Gothic"/>
          </w14:checkbox>
        </w:sdtPr>
        <w:sdtEndPr/>
        <w:sdtContent>
          <w:r w:rsidR="003E6BC8">
            <w:rPr>
              <w:rFonts w:ascii="MS Gothic" w:eastAsia="MS Gothic" w:hAnsi="MS Gothic" w:hint="eastAsia"/>
            </w:rPr>
            <w:t>☐</w:t>
          </w:r>
        </w:sdtContent>
      </w:sdt>
      <w:r w:rsidR="003E6BC8">
        <w:tab/>
        <w:t>Station Limits of each Section Identified (should match profile)</w:t>
      </w:r>
    </w:p>
    <w:p w14:paraId="5F23FD7B" w14:textId="77777777" w:rsidR="003E6BC8" w:rsidRDefault="001B3244" w:rsidP="003E6BC8">
      <w:pPr>
        <w:tabs>
          <w:tab w:val="left" w:pos="360"/>
        </w:tabs>
        <w:spacing w:after="0"/>
      </w:pPr>
      <w:sdt>
        <w:sdtPr>
          <w:id w:val="-768852604"/>
          <w14:checkbox>
            <w14:checked w14:val="0"/>
            <w14:checkedState w14:val="2612" w14:font="MS Gothic"/>
            <w14:uncheckedState w14:val="2610" w14:font="MS Gothic"/>
          </w14:checkbox>
        </w:sdtPr>
        <w:sdtEndPr/>
        <w:sdtContent>
          <w:r w:rsidR="003E6BC8">
            <w:rPr>
              <w:rFonts w:ascii="MS Gothic" w:eastAsia="MS Gothic" w:hAnsi="MS Gothic" w:hint="eastAsia"/>
            </w:rPr>
            <w:t>☐</w:t>
          </w:r>
        </w:sdtContent>
      </w:sdt>
      <w:r w:rsidR="003E6BC8">
        <w:tab/>
        <w:t xml:space="preserve">Creek CL Called out and </w:t>
      </w:r>
      <w:r w:rsidR="001109B4">
        <w:t>labeled</w:t>
      </w:r>
      <w:r w:rsidR="003E6BC8">
        <w:t xml:space="preserve"> same as alignment in plan</w:t>
      </w:r>
    </w:p>
    <w:p w14:paraId="02C02FE1" w14:textId="77777777" w:rsidR="001109B4" w:rsidRDefault="001B3244" w:rsidP="001109B4">
      <w:pPr>
        <w:tabs>
          <w:tab w:val="left" w:pos="360"/>
        </w:tabs>
        <w:spacing w:after="0"/>
        <w:ind w:left="360" w:hanging="360"/>
      </w:pPr>
      <w:sdt>
        <w:sdtPr>
          <w:id w:val="1520040151"/>
          <w14:checkbox>
            <w14:checked w14:val="0"/>
            <w14:checkedState w14:val="2612" w14:font="MS Gothic"/>
            <w14:uncheckedState w14:val="2610" w14:font="MS Gothic"/>
          </w14:checkbox>
        </w:sdtPr>
        <w:sdtEndPr/>
        <w:sdtContent>
          <w:r w:rsidR="001109B4">
            <w:rPr>
              <w:rFonts w:ascii="MS Gothic" w:eastAsia="MS Gothic" w:hAnsi="MS Gothic" w:hint="eastAsia"/>
            </w:rPr>
            <w:t>☐</w:t>
          </w:r>
        </w:sdtContent>
      </w:sdt>
      <w:r w:rsidR="001109B4">
        <w:tab/>
        <w:t>Minimum Hydraulic Opening clearly labeled</w:t>
      </w:r>
    </w:p>
    <w:p w14:paraId="21F97633" w14:textId="77777777" w:rsidR="000C7F59" w:rsidRDefault="001B3244" w:rsidP="000C7F59">
      <w:pPr>
        <w:tabs>
          <w:tab w:val="left" w:pos="360"/>
        </w:tabs>
        <w:spacing w:after="0"/>
      </w:pPr>
      <w:sdt>
        <w:sdtPr>
          <w:id w:val="1179235592"/>
          <w14:checkbox>
            <w14:checked w14:val="0"/>
            <w14:checkedState w14:val="2612" w14:font="MS Gothic"/>
            <w14:uncheckedState w14:val="2610" w14:font="MS Gothic"/>
          </w14:checkbox>
        </w:sdtPr>
        <w:sdtEndPr/>
        <w:sdtContent>
          <w:r w:rsidR="003E6BC8">
            <w:rPr>
              <w:rFonts w:ascii="MS Gothic" w:eastAsia="MS Gothic" w:hAnsi="MS Gothic" w:hint="eastAsia"/>
            </w:rPr>
            <w:t>☐</w:t>
          </w:r>
        </w:sdtContent>
      </w:sdt>
      <w:r w:rsidR="000C7F59">
        <w:tab/>
      </w:r>
      <w:r w:rsidR="003E6BC8">
        <w:t>Existing/Finished ground called out</w:t>
      </w:r>
    </w:p>
    <w:p w14:paraId="7A38437D" w14:textId="77777777" w:rsidR="003E6BC8" w:rsidRDefault="001B3244" w:rsidP="003E6BC8">
      <w:pPr>
        <w:tabs>
          <w:tab w:val="left" w:pos="360"/>
        </w:tabs>
        <w:spacing w:after="0"/>
      </w:pPr>
      <w:sdt>
        <w:sdtPr>
          <w:id w:val="-722907230"/>
          <w14:checkbox>
            <w14:checked w14:val="0"/>
            <w14:checkedState w14:val="2612" w14:font="MS Gothic"/>
            <w14:uncheckedState w14:val="2610" w14:font="MS Gothic"/>
          </w14:checkbox>
        </w:sdtPr>
        <w:sdtEndPr/>
        <w:sdtContent>
          <w:r w:rsidR="003E6BC8">
            <w:rPr>
              <w:rFonts w:ascii="MS Gothic" w:eastAsia="MS Gothic" w:hAnsi="MS Gothic" w:hint="eastAsia"/>
            </w:rPr>
            <w:t>☐</w:t>
          </w:r>
        </w:sdtContent>
      </w:sdt>
      <w:r w:rsidR="003E6BC8">
        <w:tab/>
        <w:t>“Match Existing” labeled where finished grade meets existing</w:t>
      </w:r>
    </w:p>
    <w:p w14:paraId="5B8215C2" w14:textId="77777777" w:rsidR="003E6BC8" w:rsidRDefault="001B3244" w:rsidP="003E6BC8">
      <w:pPr>
        <w:tabs>
          <w:tab w:val="left" w:pos="360"/>
        </w:tabs>
        <w:spacing w:after="0"/>
      </w:pPr>
      <w:sdt>
        <w:sdtPr>
          <w:id w:val="556200401"/>
          <w14:checkbox>
            <w14:checked w14:val="0"/>
            <w14:checkedState w14:val="2612" w14:font="MS Gothic"/>
            <w14:uncheckedState w14:val="2610" w14:font="MS Gothic"/>
          </w14:checkbox>
        </w:sdtPr>
        <w:sdtEndPr/>
        <w:sdtContent>
          <w:r w:rsidR="003E6BC8">
            <w:rPr>
              <w:rFonts w:ascii="MS Gothic" w:eastAsia="MS Gothic" w:hAnsi="MS Gothic" w:hint="eastAsia"/>
            </w:rPr>
            <w:t>☐</w:t>
          </w:r>
        </w:sdtContent>
      </w:sdt>
      <w:r w:rsidR="003E6BC8">
        <w:tab/>
        <w:t xml:space="preserve">All </w:t>
      </w:r>
      <w:r w:rsidR="001109B4">
        <w:t>break line</w:t>
      </w:r>
      <w:r w:rsidR="003E6BC8">
        <w:t xml:space="preserve"> dimensions shown</w:t>
      </w:r>
    </w:p>
    <w:p w14:paraId="28899D5A" w14:textId="77777777" w:rsidR="000C7F59" w:rsidRDefault="001B3244" w:rsidP="000C7F59">
      <w:pPr>
        <w:tabs>
          <w:tab w:val="left" w:pos="360"/>
        </w:tabs>
        <w:spacing w:after="0"/>
      </w:pPr>
      <w:sdt>
        <w:sdtPr>
          <w:id w:val="1649006602"/>
          <w14:checkbox>
            <w14:checked w14:val="0"/>
            <w14:checkedState w14:val="2612" w14:font="MS Gothic"/>
            <w14:uncheckedState w14:val="2610" w14:font="MS Gothic"/>
          </w14:checkbox>
        </w:sdtPr>
        <w:sdtEndPr/>
        <w:sdtContent>
          <w:r w:rsidR="000C7F59">
            <w:rPr>
              <w:rFonts w:ascii="MS Gothic" w:eastAsia="MS Gothic" w:hAnsi="MS Gothic" w:hint="eastAsia"/>
            </w:rPr>
            <w:t>☐</w:t>
          </w:r>
        </w:sdtContent>
      </w:sdt>
      <w:r w:rsidR="000C7F59">
        <w:tab/>
      </w:r>
      <w:r w:rsidR="003E6BC8">
        <w:t>All slopes labeled</w:t>
      </w:r>
    </w:p>
    <w:p w14:paraId="4266526C" w14:textId="77777777" w:rsidR="000C7F59" w:rsidRDefault="001B3244" w:rsidP="000C7F59">
      <w:pPr>
        <w:tabs>
          <w:tab w:val="left" w:pos="360"/>
        </w:tabs>
        <w:spacing w:after="0"/>
      </w:pPr>
      <w:sdt>
        <w:sdtPr>
          <w:id w:val="1737441340"/>
          <w14:checkbox>
            <w14:checked w14:val="0"/>
            <w14:checkedState w14:val="2612" w14:font="MS Gothic"/>
            <w14:uncheckedState w14:val="2610" w14:font="MS Gothic"/>
          </w14:checkbox>
        </w:sdtPr>
        <w:sdtEndPr/>
        <w:sdtContent>
          <w:r w:rsidR="000C7F59">
            <w:rPr>
              <w:rFonts w:ascii="MS Gothic" w:eastAsia="MS Gothic" w:hAnsi="MS Gothic" w:hint="eastAsia"/>
            </w:rPr>
            <w:t>☐</w:t>
          </w:r>
        </w:sdtContent>
      </w:sdt>
      <w:r w:rsidR="000C7F59">
        <w:tab/>
      </w:r>
      <w:r w:rsidR="003E6BC8">
        <w:t>Varies includes ranges</w:t>
      </w:r>
    </w:p>
    <w:p w14:paraId="6A74D312" w14:textId="77777777" w:rsidR="000C7F59" w:rsidRDefault="001B3244" w:rsidP="003E6BC8">
      <w:pPr>
        <w:tabs>
          <w:tab w:val="left" w:pos="360"/>
        </w:tabs>
        <w:spacing w:after="0"/>
        <w:ind w:left="360" w:hanging="360"/>
      </w:pPr>
      <w:sdt>
        <w:sdtPr>
          <w:id w:val="-2121757766"/>
          <w14:checkbox>
            <w14:checked w14:val="0"/>
            <w14:checkedState w14:val="2612" w14:font="MS Gothic"/>
            <w14:uncheckedState w14:val="2610" w14:font="MS Gothic"/>
          </w14:checkbox>
        </w:sdtPr>
        <w:sdtEndPr/>
        <w:sdtContent>
          <w:r w:rsidR="000C7F59">
            <w:rPr>
              <w:rFonts w:ascii="MS Gothic" w:eastAsia="MS Gothic" w:hAnsi="MS Gothic" w:hint="eastAsia"/>
            </w:rPr>
            <w:t>☐</w:t>
          </w:r>
        </w:sdtContent>
      </w:sdt>
      <w:r w:rsidR="000C7F59">
        <w:tab/>
      </w:r>
      <w:r w:rsidR="003E6BC8">
        <w:t>Construction “wedges” shown (</w:t>
      </w:r>
      <w:r w:rsidR="00964349">
        <w:t xml:space="preserve">Angle of repose, typically </w:t>
      </w:r>
      <w:r w:rsidR="003E6BC8">
        <w:t>1:1 that connects bottom of streambed material to top of streambed material)</w:t>
      </w:r>
    </w:p>
    <w:p w14:paraId="1ED25194" w14:textId="77777777" w:rsidR="000C7F59" w:rsidRDefault="001B3244" w:rsidP="001109B4">
      <w:pPr>
        <w:tabs>
          <w:tab w:val="left" w:pos="360"/>
        </w:tabs>
        <w:spacing w:after="0"/>
        <w:ind w:left="360" w:hanging="360"/>
      </w:pPr>
      <w:sdt>
        <w:sdtPr>
          <w:id w:val="-1345399415"/>
          <w14:checkbox>
            <w14:checked w14:val="0"/>
            <w14:checkedState w14:val="2612" w14:font="MS Gothic"/>
            <w14:uncheckedState w14:val="2610" w14:font="MS Gothic"/>
          </w14:checkbox>
        </w:sdtPr>
        <w:sdtEndPr/>
        <w:sdtContent>
          <w:r w:rsidR="000C7F59">
            <w:rPr>
              <w:rFonts w:ascii="MS Gothic" w:eastAsia="MS Gothic" w:hAnsi="MS Gothic" w:hint="eastAsia"/>
            </w:rPr>
            <w:t>☐</w:t>
          </w:r>
        </w:sdtContent>
      </w:sdt>
      <w:r w:rsidR="000C7F59">
        <w:tab/>
      </w:r>
      <w:r w:rsidR="001109B4">
        <w:t>Hatch area between minimum hydraulic opening and match existing in the area that is “To Be Determined” and label as “Estimated area of potential impact”</w:t>
      </w:r>
    </w:p>
    <w:p w14:paraId="05904DCC" w14:textId="77777777" w:rsidR="001109B4" w:rsidRDefault="001B3244" w:rsidP="001109B4">
      <w:pPr>
        <w:tabs>
          <w:tab w:val="left" w:pos="360"/>
        </w:tabs>
        <w:spacing w:after="0"/>
        <w:ind w:left="360" w:hanging="360"/>
      </w:pPr>
      <w:sdt>
        <w:sdtPr>
          <w:id w:val="-930746470"/>
          <w14:checkbox>
            <w14:checked w14:val="0"/>
            <w14:checkedState w14:val="2612" w14:font="MS Gothic"/>
            <w14:uncheckedState w14:val="2610" w14:font="MS Gothic"/>
          </w14:checkbox>
        </w:sdtPr>
        <w:sdtEndPr/>
        <w:sdtContent>
          <w:r w:rsidR="001109B4">
            <w:rPr>
              <w:rFonts w:ascii="MS Gothic" w:eastAsia="MS Gothic" w:hAnsi="MS Gothic" w:hint="eastAsia"/>
            </w:rPr>
            <w:t>☐</w:t>
          </w:r>
        </w:sdtContent>
      </w:sdt>
      <w:r w:rsidR="001109B4">
        <w:tab/>
        <w:t>In area of “TO BE DETERMINED” Note “TO BE DETERMINED, X:1 SHOWN, SEE NOTE X”</w:t>
      </w:r>
    </w:p>
    <w:p w14:paraId="0C0532FA" w14:textId="77777777" w:rsidR="000C7F59" w:rsidRDefault="001B3244" w:rsidP="000C7F59">
      <w:pPr>
        <w:tabs>
          <w:tab w:val="left" w:pos="360"/>
        </w:tabs>
        <w:spacing w:after="0"/>
      </w:pPr>
      <w:sdt>
        <w:sdtPr>
          <w:id w:val="1264955864"/>
          <w14:checkbox>
            <w14:checked w14:val="0"/>
            <w14:checkedState w14:val="2612" w14:font="MS Gothic"/>
            <w14:uncheckedState w14:val="2610" w14:font="MS Gothic"/>
          </w14:checkbox>
        </w:sdtPr>
        <w:sdtEndPr/>
        <w:sdtContent>
          <w:r w:rsidR="000C7F59">
            <w:rPr>
              <w:rFonts w:ascii="MS Gothic" w:eastAsia="MS Gothic" w:hAnsi="MS Gothic" w:hint="eastAsia"/>
            </w:rPr>
            <w:t>☐</w:t>
          </w:r>
        </w:sdtContent>
      </w:sdt>
      <w:r w:rsidR="000C7F59">
        <w:tab/>
      </w:r>
      <w:r w:rsidR="001109B4">
        <w:t>Minimum material thickness identified</w:t>
      </w:r>
    </w:p>
    <w:p w14:paraId="3E814636" w14:textId="77777777" w:rsidR="000C7F59" w:rsidRDefault="001B3244" w:rsidP="000C7F59">
      <w:pPr>
        <w:tabs>
          <w:tab w:val="left" w:pos="360"/>
        </w:tabs>
        <w:spacing w:after="0"/>
      </w:pPr>
      <w:sdt>
        <w:sdtPr>
          <w:id w:val="-1648120679"/>
          <w14:checkbox>
            <w14:checked w14:val="0"/>
            <w14:checkedState w14:val="2612" w14:font="MS Gothic"/>
            <w14:uncheckedState w14:val="2610" w14:font="MS Gothic"/>
          </w14:checkbox>
        </w:sdtPr>
        <w:sdtEndPr/>
        <w:sdtContent>
          <w:r w:rsidR="000C7F59">
            <w:rPr>
              <w:rFonts w:ascii="MS Gothic" w:eastAsia="MS Gothic" w:hAnsi="MS Gothic" w:hint="eastAsia"/>
            </w:rPr>
            <w:t>☐</w:t>
          </w:r>
        </w:sdtContent>
      </w:sdt>
      <w:r w:rsidR="000C7F59">
        <w:tab/>
        <w:t>Minimum Thickness of Bed Material shown</w:t>
      </w:r>
    </w:p>
    <w:p w14:paraId="006F5199" w14:textId="77777777" w:rsidR="000C7F59" w:rsidRDefault="001B3244" w:rsidP="000C7F59">
      <w:pPr>
        <w:tabs>
          <w:tab w:val="left" w:pos="360"/>
        </w:tabs>
        <w:spacing w:after="0"/>
        <w:ind w:left="360" w:hanging="360"/>
      </w:pPr>
      <w:sdt>
        <w:sdtPr>
          <w:id w:val="-986696004"/>
          <w14:checkbox>
            <w14:checked w14:val="0"/>
            <w14:checkedState w14:val="2612" w14:font="MS Gothic"/>
            <w14:uncheckedState w14:val="2610" w14:font="MS Gothic"/>
          </w14:checkbox>
        </w:sdtPr>
        <w:sdtEndPr/>
        <w:sdtContent>
          <w:r w:rsidR="000C7F59">
            <w:rPr>
              <w:rFonts w:ascii="MS Gothic" w:eastAsia="MS Gothic" w:hAnsi="MS Gothic" w:hint="eastAsia"/>
            </w:rPr>
            <w:t>☐</w:t>
          </w:r>
        </w:sdtContent>
      </w:sdt>
      <w:r w:rsidR="000C7F59">
        <w:tab/>
        <w:t>Begin/End Channel Grading called out with station, elevation and “Match Existing”</w:t>
      </w:r>
    </w:p>
    <w:p w14:paraId="499A151A" w14:textId="243A38BE" w:rsidR="00E82A5D" w:rsidRDefault="001B3244" w:rsidP="00E82A5D">
      <w:pPr>
        <w:tabs>
          <w:tab w:val="left" w:pos="360"/>
        </w:tabs>
        <w:spacing w:after="0"/>
      </w:pPr>
      <w:sdt>
        <w:sdtPr>
          <w:id w:val="-2127381654"/>
          <w14:checkbox>
            <w14:checked w14:val="0"/>
            <w14:checkedState w14:val="2612" w14:font="MS Gothic"/>
            <w14:uncheckedState w14:val="2610" w14:font="MS Gothic"/>
          </w14:checkbox>
        </w:sdtPr>
        <w:sdtEndPr/>
        <w:sdtContent>
          <w:r w:rsidR="00E55E77">
            <w:rPr>
              <w:rFonts w:ascii="MS Gothic" w:eastAsia="MS Gothic" w:hAnsi="MS Gothic" w:hint="eastAsia"/>
            </w:rPr>
            <w:t>☐</w:t>
          </w:r>
        </w:sdtContent>
      </w:sdt>
      <w:r w:rsidR="00E55E77">
        <w:tab/>
        <w:t>Appropriate notes referenced</w:t>
      </w:r>
    </w:p>
    <w:p w14:paraId="689F9701" w14:textId="4D70F43A" w:rsidR="00EE2533" w:rsidRDefault="00EE2533" w:rsidP="00E82A5D">
      <w:pPr>
        <w:tabs>
          <w:tab w:val="left" w:pos="360"/>
        </w:tabs>
        <w:spacing w:after="0"/>
      </w:pPr>
    </w:p>
    <w:p w14:paraId="64F0342E" w14:textId="7AB81AA6" w:rsidR="00EE2533" w:rsidRPr="00695537" w:rsidRDefault="00EE2533" w:rsidP="00EE2533">
      <w:pPr>
        <w:pStyle w:val="NonContentsHeading1"/>
      </w:pPr>
      <w:r w:rsidRPr="0025355D">
        <w:t xml:space="preserve">Appendix </w:t>
      </w:r>
      <w:r>
        <w:t>E</w:t>
      </w:r>
      <w:r w:rsidRPr="0025355D">
        <w:t>: Manning’s Calculations</w:t>
      </w:r>
      <w:r w:rsidRPr="00C97622">
        <w:t xml:space="preserve"> </w:t>
      </w:r>
      <w:r w:rsidRPr="00363814">
        <w:rPr>
          <w:highlight w:val="yellow"/>
        </w:rPr>
        <w:t>If needed to support values chosen</w:t>
      </w:r>
    </w:p>
    <w:p w14:paraId="54FAA5AE" w14:textId="77777777" w:rsidR="00DD25E1" w:rsidRDefault="00DD25E1" w:rsidP="00E82A5D">
      <w:pPr>
        <w:tabs>
          <w:tab w:val="left" w:pos="360"/>
        </w:tabs>
        <w:spacing w:after="0"/>
      </w:pPr>
    </w:p>
    <w:p w14:paraId="321230D5" w14:textId="77777777" w:rsidR="00DD25E1" w:rsidRDefault="00DD25E1" w:rsidP="00DD25E1">
      <w:pPr>
        <w:pStyle w:val="NonContentsHeading1"/>
        <w:rPr>
          <w:i/>
          <w:highlight w:val="yellow"/>
        </w:rPr>
      </w:pPr>
      <w:r w:rsidRPr="0043287D">
        <w:t xml:space="preserve">Appendix </w:t>
      </w:r>
      <w:r>
        <w:t>F</w:t>
      </w:r>
      <w:r w:rsidRPr="0043287D">
        <w:t>: Large Woody Material Calculations</w:t>
      </w:r>
    </w:p>
    <w:p w14:paraId="76328965" w14:textId="3AD79078" w:rsidR="00944A8B" w:rsidRDefault="001B3244" w:rsidP="00944A8B">
      <w:pPr>
        <w:tabs>
          <w:tab w:val="left" w:pos="360"/>
        </w:tabs>
        <w:spacing w:after="0"/>
      </w:pPr>
      <w:sdt>
        <w:sdtPr>
          <w:id w:val="-761985104"/>
          <w14:checkbox>
            <w14:checked w14:val="0"/>
            <w14:checkedState w14:val="2612" w14:font="MS Gothic"/>
            <w14:uncheckedState w14:val="2610" w14:font="MS Gothic"/>
          </w14:checkbox>
        </w:sdtPr>
        <w:sdtEndPr/>
        <w:sdtContent>
          <w:r w:rsidR="00944A8B">
            <w:rPr>
              <w:rFonts w:ascii="MS Gothic" w:eastAsia="MS Gothic" w:hAnsi="MS Gothic" w:hint="eastAsia"/>
            </w:rPr>
            <w:t>☐</w:t>
          </w:r>
        </w:sdtContent>
      </w:sdt>
      <w:r w:rsidR="00944A8B">
        <w:tab/>
        <w:t>LWM density and volume calculations based on stream grading length (including within structure)</w:t>
      </w:r>
    </w:p>
    <w:p w14:paraId="104E730D" w14:textId="11B97A83" w:rsidR="00944A8B" w:rsidRDefault="001B3244" w:rsidP="00944A8B">
      <w:pPr>
        <w:tabs>
          <w:tab w:val="left" w:pos="360"/>
        </w:tabs>
        <w:spacing w:after="0"/>
      </w:pPr>
      <w:sdt>
        <w:sdtPr>
          <w:id w:val="-423265609"/>
          <w14:checkbox>
            <w14:checked w14:val="0"/>
            <w14:checkedState w14:val="2612" w14:font="MS Gothic"/>
            <w14:uncheckedState w14:val="2610" w14:font="MS Gothic"/>
          </w14:checkbox>
        </w:sdtPr>
        <w:sdtEndPr/>
        <w:sdtContent>
          <w:r w:rsidR="00944A8B">
            <w:rPr>
              <w:rFonts w:ascii="MS Gothic" w:eastAsia="MS Gothic" w:hAnsi="MS Gothic" w:hint="eastAsia"/>
            </w:rPr>
            <w:t>☐</w:t>
          </w:r>
        </w:sdtContent>
      </w:sdt>
      <w:r w:rsidR="00944A8B">
        <w:tab/>
        <w:t>LWM stability calculations (FHD only)</w:t>
      </w:r>
    </w:p>
    <w:p w14:paraId="682DF409" w14:textId="77777777" w:rsidR="00DD25E1" w:rsidRDefault="00DD25E1" w:rsidP="00E82A5D">
      <w:pPr>
        <w:tabs>
          <w:tab w:val="left" w:pos="360"/>
        </w:tabs>
        <w:spacing w:after="0"/>
      </w:pPr>
    </w:p>
    <w:p w14:paraId="0EF17744" w14:textId="77777777" w:rsidR="00DD25E1" w:rsidRDefault="00DD25E1" w:rsidP="00DD25E1">
      <w:pPr>
        <w:pStyle w:val="NonContentsHeading1"/>
      </w:pPr>
      <w:bookmarkStart w:id="4" w:name="_Hlk88465479"/>
      <w:r w:rsidRPr="0043287D">
        <w:t xml:space="preserve">Appendix </w:t>
      </w:r>
      <w:r>
        <w:t>G</w:t>
      </w:r>
      <w:r w:rsidRPr="0043287D">
        <w:t xml:space="preserve">: </w:t>
      </w:r>
      <w:r>
        <w:t>Future Projections for Climate-Adapted Culvert Design</w:t>
      </w:r>
      <w:r w:rsidRPr="0043287D">
        <w:t xml:space="preserve"> </w:t>
      </w:r>
      <w:bookmarkEnd w:id="4"/>
    </w:p>
    <w:p w14:paraId="1C730A94" w14:textId="050A5099" w:rsidR="00944A8B" w:rsidRDefault="001B3244" w:rsidP="00944A8B">
      <w:pPr>
        <w:tabs>
          <w:tab w:val="left" w:pos="360"/>
        </w:tabs>
        <w:spacing w:after="0"/>
      </w:pPr>
      <w:sdt>
        <w:sdtPr>
          <w:id w:val="-174351279"/>
          <w14:checkbox>
            <w14:checked w14:val="0"/>
            <w14:checkedState w14:val="2612" w14:font="MS Gothic"/>
            <w14:uncheckedState w14:val="2610" w14:font="MS Gothic"/>
          </w14:checkbox>
        </w:sdtPr>
        <w:sdtEndPr/>
        <w:sdtContent>
          <w:r w:rsidR="00944A8B">
            <w:rPr>
              <w:rFonts w:ascii="MS Gothic" w:eastAsia="MS Gothic" w:hAnsi="MS Gothic" w:hint="eastAsia"/>
            </w:rPr>
            <w:t>☐</w:t>
          </w:r>
        </w:sdtContent>
      </w:sdt>
      <w:r w:rsidR="00944A8B">
        <w:tab/>
        <w:t>Printout of WDFW projections report for watershed</w:t>
      </w:r>
    </w:p>
    <w:p w14:paraId="22B86B64" w14:textId="17FC9A0C" w:rsidR="00DD25E1" w:rsidRDefault="00DD25E1" w:rsidP="00E82A5D">
      <w:pPr>
        <w:tabs>
          <w:tab w:val="left" w:pos="360"/>
        </w:tabs>
        <w:spacing w:after="0"/>
      </w:pPr>
    </w:p>
    <w:p w14:paraId="775E2E92" w14:textId="77777777" w:rsidR="00DD25E1" w:rsidRDefault="00DD25E1" w:rsidP="00DD25E1">
      <w:pPr>
        <w:pStyle w:val="NonContentsHeading1"/>
      </w:pPr>
      <w:r w:rsidRPr="0043287D">
        <w:lastRenderedPageBreak/>
        <w:t xml:space="preserve">Appendix </w:t>
      </w:r>
      <w:r>
        <w:t>H</w:t>
      </w:r>
      <w:r w:rsidRPr="0043287D">
        <w:t>: SRH-2D Model Results</w:t>
      </w:r>
    </w:p>
    <w:p w14:paraId="11B1923C" w14:textId="2D8D3ED1" w:rsidR="00944A8B" w:rsidRDefault="001B3244" w:rsidP="00944A8B">
      <w:pPr>
        <w:tabs>
          <w:tab w:val="left" w:pos="360"/>
        </w:tabs>
        <w:spacing w:after="0"/>
      </w:pPr>
      <w:sdt>
        <w:sdtPr>
          <w:id w:val="-276561481"/>
          <w14:checkbox>
            <w14:checked w14:val="0"/>
            <w14:checkedState w14:val="2612" w14:font="MS Gothic"/>
            <w14:uncheckedState w14:val="2610" w14:font="MS Gothic"/>
          </w14:checkbox>
        </w:sdtPr>
        <w:sdtEndPr/>
        <w:sdtContent>
          <w:r w:rsidR="00944A8B">
            <w:rPr>
              <w:rFonts w:ascii="MS Gothic" w:eastAsia="MS Gothic" w:hAnsi="MS Gothic" w:hint="eastAsia"/>
            </w:rPr>
            <w:t>☐</w:t>
          </w:r>
        </w:sdtContent>
      </w:sdt>
      <w:r w:rsidR="00944A8B">
        <w:tab/>
        <w:t>Plan views of existing, natural, and proposed WSEs, depth, velocity, and shear. Include stationing.</w:t>
      </w:r>
    </w:p>
    <w:p w14:paraId="455617E6" w14:textId="1F8F3CDC" w:rsidR="00944A8B" w:rsidRDefault="001B3244" w:rsidP="00944A8B">
      <w:pPr>
        <w:tabs>
          <w:tab w:val="left" w:pos="360"/>
        </w:tabs>
        <w:spacing w:after="0"/>
      </w:pPr>
      <w:sdt>
        <w:sdtPr>
          <w:id w:val="1547173842"/>
          <w14:checkbox>
            <w14:checked w14:val="0"/>
            <w14:checkedState w14:val="2612" w14:font="MS Gothic"/>
            <w14:uncheckedState w14:val="2610" w14:font="MS Gothic"/>
          </w14:checkbox>
        </w:sdtPr>
        <w:sdtEndPr/>
        <w:sdtContent>
          <w:r w:rsidR="00944A8B">
            <w:rPr>
              <w:rFonts w:ascii="MS Gothic" w:eastAsia="MS Gothic" w:hAnsi="MS Gothic" w:hint="eastAsia"/>
            </w:rPr>
            <w:t>☐</w:t>
          </w:r>
        </w:sdtContent>
      </w:sdt>
      <w:r w:rsidR="00944A8B">
        <w:tab/>
        <w:t>Profiles of existing, natural, and proposed showing all modeled flows.</w:t>
      </w:r>
    </w:p>
    <w:p w14:paraId="53DF65DD" w14:textId="6BEB530D" w:rsidR="00944A8B" w:rsidRDefault="001B3244" w:rsidP="00944A8B">
      <w:pPr>
        <w:tabs>
          <w:tab w:val="left" w:pos="360"/>
        </w:tabs>
        <w:spacing w:after="0"/>
      </w:pPr>
      <w:sdt>
        <w:sdtPr>
          <w:id w:val="440720973"/>
          <w14:checkbox>
            <w14:checked w14:val="0"/>
            <w14:checkedState w14:val="2612" w14:font="MS Gothic"/>
            <w14:uncheckedState w14:val="2610" w14:font="MS Gothic"/>
          </w14:checkbox>
        </w:sdtPr>
        <w:sdtEndPr/>
        <w:sdtContent>
          <w:r w:rsidR="00944A8B">
            <w:rPr>
              <w:rFonts w:ascii="MS Gothic" w:eastAsia="MS Gothic" w:hAnsi="MS Gothic" w:hint="eastAsia"/>
            </w:rPr>
            <w:t>☐</w:t>
          </w:r>
        </w:sdtContent>
      </w:sdt>
      <w:r w:rsidR="00944A8B">
        <w:tab/>
        <w:t>Cross sections of existing, natural, and proposed at all locations where section results are summarized within the report.</w:t>
      </w:r>
    </w:p>
    <w:p w14:paraId="46749CD5" w14:textId="75224F52" w:rsidR="00944A8B" w:rsidRDefault="001B3244" w:rsidP="00944A8B">
      <w:pPr>
        <w:tabs>
          <w:tab w:val="left" w:pos="360"/>
        </w:tabs>
        <w:spacing w:after="0"/>
      </w:pPr>
      <w:sdt>
        <w:sdtPr>
          <w:id w:val="328797684"/>
          <w14:checkbox>
            <w14:checked w14:val="0"/>
            <w14:checkedState w14:val="2612" w14:font="MS Gothic"/>
            <w14:uncheckedState w14:val="2610" w14:font="MS Gothic"/>
          </w14:checkbox>
        </w:sdtPr>
        <w:sdtEndPr/>
        <w:sdtContent>
          <w:r w:rsidR="00944A8B">
            <w:rPr>
              <w:rFonts w:ascii="MS Gothic" w:eastAsia="MS Gothic" w:hAnsi="MS Gothic" w:hint="eastAsia"/>
            </w:rPr>
            <w:t>☐</w:t>
          </w:r>
        </w:sdtContent>
      </w:sdt>
      <w:r w:rsidR="00944A8B">
        <w:tab/>
        <w:t>Stationing between plan views, figures, and sections should match. Stationing may vary between existing, natural, and proposed especially if the channel was realigned.</w:t>
      </w:r>
    </w:p>
    <w:p w14:paraId="1DC44C34" w14:textId="0EAC350B" w:rsidR="00DD25E1" w:rsidRDefault="00DD25E1" w:rsidP="00E82A5D">
      <w:pPr>
        <w:tabs>
          <w:tab w:val="left" w:pos="360"/>
        </w:tabs>
        <w:spacing w:after="0"/>
      </w:pPr>
    </w:p>
    <w:p w14:paraId="4DBCB7B2" w14:textId="77777777" w:rsidR="00DD25E1" w:rsidRDefault="00DD25E1" w:rsidP="00DD25E1">
      <w:pPr>
        <w:pStyle w:val="NonContentsHeading1"/>
      </w:pPr>
      <w:r>
        <w:t>Appendix I: SRH-2D Model Stability and Continuity</w:t>
      </w:r>
    </w:p>
    <w:p w14:paraId="46771CE1" w14:textId="1C3D72D4" w:rsidR="00944A8B" w:rsidRDefault="001B3244" w:rsidP="00944A8B">
      <w:pPr>
        <w:tabs>
          <w:tab w:val="left" w:pos="360"/>
        </w:tabs>
        <w:spacing w:after="0"/>
      </w:pPr>
      <w:sdt>
        <w:sdtPr>
          <w:id w:val="-304708286"/>
          <w14:checkbox>
            <w14:checked w14:val="0"/>
            <w14:checkedState w14:val="2612" w14:font="MS Gothic"/>
            <w14:uncheckedState w14:val="2610" w14:font="MS Gothic"/>
          </w14:checkbox>
        </w:sdtPr>
        <w:sdtEndPr/>
        <w:sdtContent>
          <w:r w:rsidR="00944A8B">
            <w:rPr>
              <w:rFonts w:ascii="MS Gothic" w:eastAsia="MS Gothic" w:hAnsi="MS Gothic" w:hint="eastAsia"/>
            </w:rPr>
            <w:t>☐</w:t>
          </w:r>
        </w:sdtContent>
      </w:sdt>
      <w:r w:rsidR="00944A8B">
        <w:tab/>
        <w:t>Plan view of existing, natural, and proposed illustrating locations of monitor lines and points.</w:t>
      </w:r>
    </w:p>
    <w:p w14:paraId="5532B82C" w14:textId="62E00672" w:rsidR="00944A8B" w:rsidRDefault="001B3244" w:rsidP="00944A8B">
      <w:pPr>
        <w:tabs>
          <w:tab w:val="left" w:pos="360"/>
        </w:tabs>
        <w:spacing w:after="0"/>
      </w:pPr>
      <w:sdt>
        <w:sdtPr>
          <w:id w:val="-120301946"/>
          <w14:checkbox>
            <w14:checked w14:val="0"/>
            <w14:checkedState w14:val="2612" w14:font="MS Gothic"/>
            <w14:uncheckedState w14:val="2610" w14:font="MS Gothic"/>
          </w14:checkbox>
        </w:sdtPr>
        <w:sdtEndPr/>
        <w:sdtContent>
          <w:r w:rsidR="00944A8B">
            <w:rPr>
              <w:rFonts w:ascii="MS Gothic" w:eastAsia="MS Gothic" w:hAnsi="MS Gothic" w:hint="eastAsia"/>
            </w:rPr>
            <w:t>☐</w:t>
          </w:r>
        </w:sdtContent>
      </w:sdt>
      <w:r w:rsidR="00944A8B">
        <w:tab/>
        <w:t>Monitoring point plots (Y=WSE and X=time) for each model simulation</w:t>
      </w:r>
      <w:r w:rsidR="00286D8F">
        <w:t>, minimum 3 monitor points</w:t>
      </w:r>
    </w:p>
    <w:p w14:paraId="3FCE61D9" w14:textId="22196CB3" w:rsidR="00286D8F" w:rsidRDefault="001B3244" w:rsidP="00286D8F">
      <w:pPr>
        <w:tabs>
          <w:tab w:val="left" w:pos="360"/>
        </w:tabs>
        <w:spacing w:after="0"/>
      </w:pPr>
      <w:sdt>
        <w:sdtPr>
          <w:id w:val="1911960925"/>
          <w14:checkbox>
            <w14:checked w14:val="0"/>
            <w14:checkedState w14:val="2612" w14:font="MS Gothic"/>
            <w14:uncheckedState w14:val="2610" w14:font="MS Gothic"/>
          </w14:checkbox>
        </w:sdtPr>
        <w:sdtEndPr/>
        <w:sdtContent>
          <w:r w:rsidR="00286D8F">
            <w:rPr>
              <w:rFonts w:ascii="MS Gothic" w:eastAsia="MS Gothic" w:hAnsi="MS Gothic" w:hint="eastAsia"/>
            </w:rPr>
            <w:t>☐</w:t>
          </w:r>
        </w:sdtContent>
      </w:sdt>
      <w:r w:rsidR="00286D8F">
        <w:tab/>
        <w:t xml:space="preserve">Monitoring line plots (Y=flow and X=time) for each model simulation, minimum 3 monitor lines </w:t>
      </w:r>
    </w:p>
    <w:p w14:paraId="59474E4A" w14:textId="77777777" w:rsidR="00286D8F" w:rsidRDefault="00286D8F" w:rsidP="00E82A5D">
      <w:pPr>
        <w:tabs>
          <w:tab w:val="left" w:pos="360"/>
        </w:tabs>
        <w:spacing w:after="0"/>
      </w:pPr>
    </w:p>
    <w:p w14:paraId="1FECC578" w14:textId="77777777" w:rsidR="00DD25E1" w:rsidRDefault="00DD25E1" w:rsidP="00DD25E1">
      <w:pPr>
        <w:pStyle w:val="NonContentsHeading1"/>
      </w:pPr>
      <w:r w:rsidRPr="0043287D">
        <w:t xml:space="preserve">Appendix </w:t>
      </w:r>
      <w:r>
        <w:t>J</w:t>
      </w:r>
      <w:r w:rsidRPr="0043287D">
        <w:t xml:space="preserve">: Reach Assessment </w:t>
      </w:r>
    </w:p>
    <w:p w14:paraId="65DC8189" w14:textId="1A76E811" w:rsidR="00286D8F" w:rsidRDefault="001B3244" w:rsidP="00286D8F">
      <w:pPr>
        <w:tabs>
          <w:tab w:val="left" w:pos="360"/>
        </w:tabs>
        <w:spacing w:after="0"/>
      </w:pPr>
      <w:sdt>
        <w:sdtPr>
          <w:id w:val="1059512954"/>
          <w14:checkbox>
            <w14:checked w14:val="0"/>
            <w14:checkedState w14:val="2612" w14:font="MS Gothic"/>
            <w14:uncheckedState w14:val="2610" w14:font="MS Gothic"/>
          </w14:checkbox>
        </w:sdtPr>
        <w:sdtEndPr/>
        <w:sdtContent>
          <w:r w:rsidR="00286D8F">
            <w:rPr>
              <w:rFonts w:ascii="MS Gothic" w:eastAsia="MS Gothic" w:hAnsi="MS Gothic" w:hint="eastAsia"/>
            </w:rPr>
            <w:t>☐</w:t>
          </w:r>
        </w:sdtContent>
      </w:sdt>
      <w:r w:rsidR="00286D8F">
        <w:tab/>
      </w:r>
      <w:r w:rsidR="00286D8F" w:rsidRPr="00286D8F">
        <w:t>This is only used if a Reach Assessment already exists and has been validated by the hydraulic/hydrology staff</w:t>
      </w:r>
    </w:p>
    <w:p w14:paraId="5EB18A33" w14:textId="77777777" w:rsidR="00286D8F" w:rsidRDefault="00286D8F" w:rsidP="00286D8F">
      <w:pPr>
        <w:tabs>
          <w:tab w:val="left" w:pos="360"/>
        </w:tabs>
        <w:spacing w:after="0"/>
      </w:pPr>
    </w:p>
    <w:p w14:paraId="6EF84E3B" w14:textId="46DE1DE7" w:rsidR="00DD25E1" w:rsidRDefault="00DD25E1" w:rsidP="00E82A5D">
      <w:pPr>
        <w:tabs>
          <w:tab w:val="left" w:pos="360"/>
        </w:tabs>
        <w:spacing w:after="0"/>
      </w:pPr>
    </w:p>
    <w:p w14:paraId="2D17DDED" w14:textId="5D0F9D6A" w:rsidR="00DD25E1" w:rsidRPr="005514B1" w:rsidRDefault="00DD25E1" w:rsidP="00DD25E1">
      <w:pPr>
        <w:pStyle w:val="NonContentsHeading1"/>
        <w:rPr>
          <w:iCs/>
          <w:highlight w:val="yellow"/>
        </w:rPr>
      </w:pPr>
      <w:r w:rsidRPr="0043287D">
        <w:t xml:space="preserve">Appendix </w:t>
      </w:r>
      <w:r>
        <w:t>K</w:t>
      </w:r>
      <w:r w:rsidRPr="0043287D">
        <w:t>: Scour Calculations</w:t>
      </w:r>
    </w:p>
    <w:p w14:paraId="20978873" w14:textId="73F6D4FE" w:rsidR="00286D8F" w:rsidRDefault="001B3244" w:rsidP="00286D8F">
      <w:pPr>
        <w:tabs>
          <w:tab w:val="left" w:pos="360"/>
        </w:tabs>
        <w:spacing w:after="0"/>
      </w:pPr>
      <w:sdt>
        <w:sdtPr>
          <w:id w:val="-810632402"/>
          <w14:checkbox>
            <w14:checked w14:val="0"/>
            <w14:checkedState w14:val="2612" w14:font="MS Gothic"/>
            <w14:uncheckedState w14:val="2610" w14:font="MS Gothic"/>
          </w14:checkbox>
        </w:sdtPr>
        <w:sdtEndPr/>
        <w:sdtContent>
          <w:r w:rsidR="006975D0">
            <w:rPr>
              <w:rFonts w:ascii="MS Gothic" w:eastAsia="MS Gothic" w:hAnsi="MS Gothic" w:hint="eastAsia"/>
            </w:rPr>
            <w:t>☐</w:t>
          </w:r>
        </w:sdtContent>
      </w:sdt>
      <w:r w:rsidR="00286D8F">
        <w:tab/>
      </w:r>
      <w:r w:rsidR="00E03888">
        <w:t>FHWA Hydraulic Toolbox Report printouts</w:t>
      </w:r>
      <w:r w:rsidR="006A5787">
        <w:t xml:space="preserve"> of scour calculations</w:t>
      </w:r>
      <w:r w:rsidR="00E03888">
        <w:t>. This is required for PHDs and FHDs.</w:t>
      </w:r>
    </w:p>
    <w:p w14:paraId="0919C4E5" w14:textId="4BF63BEF" w:rsidR="00A64BA8" w:rsidRDefault="001B3244" w:rsidP="00286D8F">
      <w:pPr>
        <w:tabs>
          <w:tab w:val="left" w:pos="360"/>
        </w:tabs>
        <w:spacing w:after="0"/>
      </w:pPr>
      <w:sdt>
        <w:sdtPr>
          <w:id w:val="2098361210"/>
          <w14:checkbox>
            <w14:checked w14:val="0"/>
            <w14:checkedState w14:val="2612" w14:font="MS Gothic"/>
            <w14:uncheckedState w14:val="2610" w14:font="MS Gothic"/>
          </w14:checkbox>
        </w:sdtPr>
        <w:sdtEndPr/>
        <w:sdtContent>
          <w:r w:rsidR="00A64BA8">
            <w:rPr>
              <w:rFonts w:ascii="MS Gothic" w:eastAsia="MS Gothic" w:hAnsi="MS Gothic" w:hint="eastAsia"/>
            </w:rPr>
            <w:t>☐</w:t>
          </w:r>
        </w:sdtContent>
      </w:sdt>
      <w:r w:rsidR="00A64BA8">
        <w:tab/>
      </w:r>
      <w:r w:rsidR="003659B8">
        <w:t xml:space="preserve">.hyd file is included </w:t>
      </w:r>
      <w:r w:rsidR="00275C05">
        <w:t>for draft PHD to HQ Hydraulics</w:t>
      </w:r>
    </w:p>
    <w:p w14:paraId="3781E5B9" w14:textId="0D56BBF5" w:rsidR="00DD25E1" w:rsidRDefault="00DD25E1" w:rsidP="00E82A5D">
      <w:pPr>
        <w:tabs>
          <w:tab w:val="left" w:pos="360"/>
        </w:tabs>
        <w:spacing w:after="0"/>
      </w:pPr>
    </w:p>
    <w:p w14:paraId="58F0AA1A" w14:textId="77777777" w:rsidR="00DD25E1" w:rsidRDefault="00DD25E1" w:rsidP="00DD25E1">
      <w:pPr>
        <w:pStyle w:val="NonContentsHeading1"/>
        <w:rPr>
          <w:i/>
          <w:highlight w:val="yellow"/>
        </w:rPr>
      </w:pPr>
      <w:r w:rsidRPr="0043287D">
        <w:t xml:space="preserve">Appendix </w:t>
      </w:r>
      <w:r>
        <w:t>L</w:t>
      </w:r>
      <w:r w:rsidRPr="0043287D">
        <w:t xml:space="preserve">: </w:t>
      </w:r>
      <w:r>
        <w:t>Floodplain Analysis</w:t>
      </w:r>
      <w:r w:rsidRPr="00AB3CB9">
        <w:rPr>
          <w:i/>
        </w:rPr>
        <w:t xml:space="preserve"> </w:t>
      </w:r>
      <w:r>
        <w:rPr>
          <w:i/>
        </w:rPr>
        <w:t>(</w:t>
      </w:r>
      <w:r w:rsidRPr="00AB3CB9">
        <w:rPr>
          <w:i/>
          <w:highlight w:val="yellow"/>
        </w:rPr>
        <w:t>FHD ONLY</w:t>
      </w:r>
      <w:r>
        <w:rPr>
          <w:i/>
          <w:highlight w:val="yellow"/>
        </w:rPr>
        <w:t>)</w:t>
      </w:r>
    </w:p>
    <w:p w14:paraId="213EBA42" w14:textId="20AD9783" w:rsidR="00286D8F" w:rsidRDefault="001B3244" w:rsidP="00286D8F">
      <w:pPr>
        <w:tabs>
          <w:tab w:val="left" w:pos="360"/>
        </w:tabs>
        <w:spacing w:after="0"/>
      </w:pPr>
      <w:sdt>
        <w:sdtPr>
          <w:id w:val="1497919943"/>
          <w14:checkbox>
            <w14:checked w14:val="0"/>
            <w14:checkedState w14:val="2612" w14:font="MS Gothic"/>
            <w14:uncheckedState w14:val="2610" w14:font="MS Gothic"/>
          </w14:checkbox>
        </w:sdtPr>
        <w:sdtEndPr/>
        <w:sdtContent>
          <w:r w:rsidR="00286D8F">
            <w:rPr>
              <w:rFonts w:ascii="MS Gothic" w:eastAsia="MS Gothic" w:hAnsi="MS Gothic" w:hint="eastAsia"/>
            </w:rPr>
            <w:t>☐</w:t>
          </w:r>
        </w:sdtContent>
      </w:sdt>
      <w:r w:rsidR="00286D8F">
        <w:tab/>
        <w:t>For FHD only, include floodplain analysis, No-Rise, Zero-Rise, CLOMR, etc. (as applicable)</w:t>
      </w:r>
    </w:p>
    <w:p w14:paraId="53755FFF" w14:textId="77777777" w:rsidR="00DD25E1" w:rsidRDefault="00DD25E1" w:rsidP="00E82A5D">
      <w:pPr>
        <w:tabs>
          <w:tab w:val="left" w:pos="360"/>
        </w:tabs>
        <w:spacing w:after="0"/>
      </w:pPr>
    </w:p>
    <w:p w14:paraId="074CFE20" w14:textId="72D4628D" w:rsidR="006A5787" w:rsidRDefault="006A5787" w:rsidP="006A5787">
      <w:pPr>
        <w:pStyle w:val="NonContentsHeading1"/>
        <w:rPr>
          <w:i/>
          <w:highlight w:val="yellow"/>
        </w:rPr>
      </w:pPr>
      <w:r w:rsidRPr="0043287D">
        <w:t xml:space="preserve">Appendix </w:t>
      </w:r>
      <w:r>
        <w:t>M</w:t>
      </w:r>
      <w:r w:rsidRPr="0043287D">
        <w:t xml:space="preserve">: </w:t>
      </w:r>
      <w:r>
        <w:t xml:space="preserve">Scour Countermeasure Calculations </w:t>
      </w:r>
      <w:r>
        <w:rPr>
          <w:i/>
        </w:rPr>
        <w:t>(</w:t>
      </w:r>
      <w:r w:rsidRPr="00AB3CB9">
        <w:rPr>
          <w:i/>
          <w:highlight w:val="yellow"/>
        </w:rPr>
        <w:t>FHD ONLY</w:t>
      </w:r>
      <w:r>
        <w:rPr>
          <w:i/>
          <w:highlight w:val="yellow"/>
        </w:rPr>
        <w:t>)</w:t>
      </w:r>
    </w:p>
    <w:p w14:paraId="422E0ACC" w14:textId="2DBF4BFC" w:rsidR="006A5787" w:rsidRDefault="001B3244" w:rsidP="006A5787">
      <w:pPr>
        <w:tabs>
          <w:tab w:val="left" w:pos="360"/>
        </w:tabs>
        <w:spacing w:after="0"/>
      </w:pPr>
      <w:sdt>
        <w:sdtPr>
          <w:id w:val="204298679"/>
          <w14:checkbox>
            <w14:checked w14:val="0"/>
            <w14:checkedState w14:val="2612" w14:font="MS Gothic"/>
            <w14:uncheckedState w14:val="2610" w14:font="MS Gothic"/>
          </w14:checkbox>
        </w:sdtPr>
        <w:sdtEndPr/>
        <w:sdtContent>
          <w:r w:rsidR="006975D0">
            <w:rPr>
              <w:rFonts w:ascii="MS Gothic" w:eastAsia="MS Gothic" w:hAnsi="MS Gothic" w:hint="eastAsia"/>
            </w:rPr>
            <w:t>☐</w:t>
          </w:r>
        </w:sdtContent>
      </w:sdt>
      <w:r w:rsidR="006A5787">
        <w:tab/>
        <w:t xml:space="preserve"> For FHD only, FHWA Hydraulic Toolbox Report printouts of scour countermeasure calculations.</w:t>
      </w:r>
    </w:p>
    <w:p w14:paraId="02AB8898" w14:textId="3A9EFCF4" w:rsidR="003659B8" w:rsidRDefault="001B3244" w:rsidP="003659B8">
      <w:pPr>
        <w:tabs>
          <w:tab w:val="left" w:pos="360"/>
        </w:tabs>
        <w:spacing w:after="0"/>
      </w:pPr>
      <w:sdt>
        <w:sdtPr>
          <w:id w:val="-470680336"/>
          <w14:checkbox>
            <w14:checked w14:val="0"/>
            <w14:checkedState w14:val="2612" w14:font="MS Gothic"/>
            <w14:uncheckedState w14:val="2610" w14:font="MS Gothic"/>
          </w14:checkbox>
        </w:sdtPr>
        <w:sdtEndPr/>
        <w:sdtContent>
          <w:r w:rsidR="003659B8">
            <w:rPr>
              <w:rFonts w:ascii="MS Gothic" w:eastAsia="MS Gothic" w:hAnsi="MS Gothic" w:hint="eastAsia"/>
            </w:rPr>
            <w:t>☐</w:t>
          </w:r>
        </w:sdtContent>
      </w:sdt>
      <w:r w:rsidR="003659B8">
        <w:tab/>
        <w:t xml:space="preserve">.hyd file is included with </w:t>
      </w:r>
      <w:r w:rsidR="00775F05">
        <w:t xml:space="preserve">draft </w:t>
      </w:r>
      <w:r w:rsidR="003659B8">
        <w:t>FHD report</w:t>
      </w:r>
      <w:r w:rsidR="00775F05" w:rsidRPr="00775F05">
        <w:t xml:space="preserve"> </w:t>
      </w:r>
      <w:r w:rsidR="00775F05">
        <w:t>to HQ Hydraulics</w:t>
      </w:r>
    </w:p>
    <w:p w14:paraId="1ED2D9D7" w14:textId="77777777" w:rsidR="003659B8" w:rsidRDefault="003659B8" w:rsidP="006A5787">
      <w:pPr>
        <w:tabs>
          <w:tab w:val="left" w:pos="360"/>
        </w:tabs>
        <w:spacing w:after="0"/>
      </w:pPr>
    </w:p>
    <w:p w14:paraId="20FCA890" w14:textId="77777777" w:rsidR="006A5787" w:rsidRDefault="006A5787" w:rsidP="006A5787">
      <w:pPr>
        <w:tabs>
          <w:tab w:val="left" w:pos="360"/>
        </w:tabs>
        <w:spacing w:after="0"/>
      </w:pPr>
    </w:p>
    <w:p w14:paraId="414FCA7C" w14:textId="1D629E34" w:rsidR="00DD25E1" w:rsidRDefault="00DD25E1" w:rsidP="00E82A5D">
      <w:pPr>
        <w:tabs>
          <w:tab w:val="left" w:pos="360"/>
        </w:tabs>
        <w:spacing w:after="0"/>
      </w:pPr>
    </w:p>
    <w:p w14:paraId="6B5BF11B" w14:textId="413D7CD7" w:rsidR="003B312E" w:rsidRDefault="003B312E" w:rsidP="00E82A5D">
      <w:pPr>
        <w:tabs>
          <w:tab w:val="left" w:pos="360"/>
        </w:tabs>
        <w:spacing w:after="0"/>
      </w:pPr>
    </w:p>
    <w:p w14:paraId="49FD4036" w14:textId="167FDAED" w:rsidR="003B312E" w:rsidRDefault="00781A41" w:rsidP="003B312E">
      <w:pPr>
        <w:pStyle w:val="NonContentsHeading1"/>
        <w:rPr>
          <w:i/>
          <w:highlight w:val="yellow"/>
        </w:rPr>
      </w:pPr>
      <w:r>
        <w:t>Final PHD &amp; FHD Deliverables</w:t>
      </w:r>
    </w:p>
    <w:p w14:paraId="6EEB0A76" w14:textId="2E65300F" w:rsidR="003B312E" w:rsidRDefault="008944B4" w:rsidP="00E82A5D">
      <w:pPr>
        <w:tabs>
          <w:tab w:val="left" w:pos="360"/>
        </w:tabs>
        <w:spacing w:after="0"/>
      </w:pPr>
      <w:r>
        <w:t>Below is a summary of deliverables required to be submitted once PHDs/FHDs are finalized</w:t>
      </w:r>
      <w:r w:rsidR="00A27F8B">
        <w:t>, as well as instructions on where the files should be uploaded to WSDOT ProjectWise</w:t>
      </w:r>
      <w:r>
        <w:t>.</w:t>
      </w:r>
    </w:p>
    <w:p w14:paraId="471E1C8C" w14:textId="6939F6F5" w:rsidR="008944B4" w:rsidRDefault="008944B4" w:rsidP="00E82A5D">
      <w:pPr>
        <w:tabs>
          <w:tab w:val="left" w:pos="360"/>
        </w:tabs>
        <w:spacing w:after="0"/>
      </w:pPr>
    </w:p>
    <w:p w14:paraId="65930E13" w14:textId="77777777" w:rsidR="00C3588A" w:rsidRPr="005514B1" w:rsidRDefault="00C3588A" w:rsidP="005514B1">
      <w:pPr>
        <w:pStyle w:val="NoSpacing"/>
        <w:rPr>
          <w:b/>
          <w:bCs/>
          <w:u w:val="single"/>
        </w:rPr>
      </w:pPr>
      <w:r w:rsidRPr="005514B1">
        <w:rPr>
          <w:b/>
          <w:bCs/>
          <w:u w:val="single"/>
        </w:rPr>
        <w:t>Final Report</w:t>
      </w:r>
    </w:p>
    <w:p w14:paraId="558FE54A" w14:textId="77777777" w:rsidR="00C3588A" w:rsidRDefault="00C3588A" w:rsidP="00C3588A">
      <w:pPr>
        <w:pStyle w:val="ListParagraph"/>
        <w:numPr>
          <w:ilvl w:val="0"/>
          <w:numId w:val="8"/>
        </w:numPr>
        <w:spacing w:after="0" w:line="240" w:lineRule="auto"/>
        <w:contextualSpacing w:val="0"/>
        <w:rPr>
          <w:rFonts w:eastAsia="Times New Roman"/>
        </w:rPr>
      </w:pPr>
      <w:r>
        <w:rPr>
          <w:rFonts w:eastAsia="Times New Roman"/>
          <w:b/>
          <w:bCs/>
        </w:rPr>
        <w:t>Word and PDF File</w:t>
      </w:r>
    </w:p>
    <w:p w14:paraId="0C5C216D" w14:textId="64C541DA" w:rsidR="00C3588A" w:rsidRDefault="00C3588A" w:rsidP="00C3588A">
      <w:pPr>
        <w:pStyle w:val="ListParagraph"/>
        <w:numPr>
          <w:ilvl w:val="0"/>
          <w:numId w:val="8"/>
        </w:numPr>
        <w:spacing w:after="0" w:line="240" w:lineRule="auto"/>
        <w:contextualSpacing w:val="0"/>
        <w:rPr>
          <w:rFonts w:eastAsia="Times New Roman"/>
        </w:rPr>
      </w:pPr>
      <w:r>
        <w:rPr>
          <w:rFonts w:eastAsia="Times New Roman"/>
          <w:b/>
          <w:bCs/>
        </w:rPr>
        <w:t>Excel Files for Figures in text</w:t>
      </w:r>
    </w:p>
    <w:p w14:paraId="457B0865" w14:textId="77777777" w:rsidR="00C3588A" w:rsidRDefault="00C3588A" w:rsidP="00C3588A">
      <w:pPr>
        <w:pStyle w:val="ListParagraph"/>
        <w:numPr>
          <w:ilvl w:val="1"/>
          <w:numId w:val="8"/>
        </w:numPr>
        <w:spacing w:after="0" w:line="240" w:lineRule="auto"/>
        <w:contextualSpacing w:val="0"/>
        <w:rPr>
          <w:rFonts w:eastAsia="Times New Roman"/>
        </w:rPr>
      </w:pPr>
      <w:r>
        <w:rPr>
          <w:rFonts w:eastAsia="Times New Roman"/>
        </w:rPr>
        <w:t xml:space="preserve">Long Profile and Long Term Degradation </w:t>
      </w:r>
    </w:p>
    <w:p w14:paraId="1BFDF491" w14:textId="17F77B7A" w:rsidR="00C3588A" w:rsidRDefault="00C3588A" w:rsidP="00C3588A">
      <w:pPr>
        <w:pStyle w:val="ListParagraph"/>
        <w:numPr>
          <w:ilvl w:val="1"/>
          <w:numId w:val="8"/>
        </w:numPr>
        <w:spacing w:after="0" w:line="240" w:lineRule="auto"/>
        <w:contextualSpacing w:val="0"/>
        <w:rPr>
          <w:rFonts w:eastAsia="Times New Roman"/>
        </w:rPr>
      </w:pPr>
      <w:r>
        <w:rPr>
          <w:rFonts w:eastAsia="Times New Roman"/>
        </w:rPr>
        <w:t>Pebble Count</w:t>
      </w:r>
      <w:r w:rsidR="00850D73">
        <w:rPr>
          <w:rFonts w:eastAsia="Times New Roman"/>
        </w:rPr>
        <w:t>s and sediment mobility calculations</w:t>
      </w:r>
    </w:p>
    <w:p w14:paraId="789C2B66" w14:textId="7E7C2CE5" w:rsidR="00C3588A" w:rsidRDefault="00C3588A" w:rsidP="00C3588A">
      <w:pPr>
        <w:pStyle w:val="ListParagraph"/>
        <w:numPr>
          <w:ilvl w:val="1"/>
          <w:numId w:val="8"/>
        </w:numPr>
        <w:spacing w:after="0" w:line="240" w:lineRule="auto"/>
        <w:contextualSpacing w:val="0"/>
        <w:rPr>
          <w:rFonts w:eastAsia="Times New Roman"/>
        </w:rPr>
      </w:pPr>
      <w:r>
        <w:rPr>
          <w:rFonts w:eastAsia="Times New Roman"/>
        </w:rPr>
        <w:t>Reference Reach XS comparison figure</w:t>
      </w:r>
    </w:p>
    <w:p w14:paraId="7CD35230" w14:textId="55182B21" w:rsidR="00C3588A" w:rsidRDefault="00C3588A" w:rsidP="00C3588A">
      <w:pPr>
        <w:pStyle w:val="ListParagraph"/>
        <w:numPr>
          <w:ilvl w:val="1"/>
          <w:numId w:val="8"/>
        </w:numPr>
        <w:spacing w:after="0" w:line="240" w:lineRule="auto"/>
        <w:contextualSpacing w:val="0"/>
        <w:rPr>
          <w:rFonts w:eastAsia="Times New Roman"/>
        </w:rPr>
      </w:pPr>
      <w:r>
        <w:rPr>
          <w:rFonts w:eastAsia="Times New Roman"/>
        </w:rPr>
        <w:t>Others</w:t>
      </w:r>
    </w:p>
    <w:p w14:paraId="1A39E842" w14:textId="77777777" w:rsidR="00C3588A" w:rsidRDefault="00C3588A" w:rsidP="00C3588A">
      <w:pPr>
        <w:pStyle w:val="ListParagraph"/>
        <w:numPr>
          <w:ilvl w:val="0"/>
          <w:numId w:val="8"/>
        </w:numPr>
        <w:spacing w:after="0" w:line="240" w:lineRule="auto"/>
        <w:contextualSpacing w:val="0"/>
        <w:rPr>
          <w:rFonts w:eastAsia="Times New Roman"/>
        </w:rPr>
      </w:pPr>
      <w:r>
        <w:rPr>
          <w:rFonts w:eastAsia="Times New Roman"/>
          <w:b/>
          <w:bCs/>
        </w:rPr>
        <w:t>GIS Data</w:t>
      </w:r>
    </w:p>
    <w:p w14:paraId="3A8FFDB9" w14:textId="77777777" w:rsidR="00C3588A" w:rsidRDefault="00C3588A" w:rsidP="00C3588A">
      <w:pPr>
        <w:pStyle w:val="ListParagraph"/>
        <w:numPr>
          <w:ilvl w:val="0"/>
          <w:numId w:val="9"/>
        </w:numPr>
        <w:spacing w:after="0" w:line="240" w:lineRule="auto"/>
        <w:ind w:left="1080"/>
        <w:contextualSpacing w:val="0"/>
        <w:rPr>
          <w:rFonts w:eastAsia="Times New Roman"/>
        </w:rPr>
      </w:pPr>
      <w:r>
        <w:rPr>
          <w:rFonts w:eastAsia="Times New Roman"/>
        </w:rPr>
        <w:t>Field Visit data including Bankfull Width, Pebble Count and Reference Reach Locations</w:t>
      </w:r>
    </w:p>
    <w:p w14:paraId="41058291" w14:textId="77777777" w:rsidR="00C3588A" w:rsidRDefault="00C3588A" w:rsidP="00C3588A">
      <w:pPr>
        <w:pStyle w:val="ListParagraph"/>
        <w:numPr>
          <w:ilvl w:val="0"/>
          <w:numId w:val="9"/>
        </w:numPr>
        <w:spacing w:after="0" w:line="240" w:lineRule="auto"/>
        <w:ind w:left="1080"/>
        <w:contextualSpacing w:val="0"/>
        <w:rPr>
          <w:rFonts w:eastAsia="Times New Roman"/>
        </w:rPr>
      </w:pPr>
      <w:r>
        <w:rPr>
          <w:rFonts w:eastAsia="Times New Roman"/>
        </w:rPr>
        <w:t>Basin Boundary</w:t>
      </w:r>
    </w:p>
    <w:p w14:paraId="0B6EBEC9" w14:textId="479404D7" w:rsidR="00C3588A" w:rsidRDefault="00C3588A" w:rsidP="00C3588A">
      <w:pPr>
        <w:pStyle w:val="ListParagraph"/>
        <w:numPr>
          <w:ilvl w:val="0"/>
          <w:numId w:val="10"/>
        </w:numPr>
        <w:spacing w:after="0" w:line="240" w:lineRule="auto"/>
        <w:contextualSpacing w:val="0"/>
        <w:rPr>
          <w:rFonts w:eastAsia="Times New Roman"/>
        </w:rPr>
      </w:pPr>
      <w:r>
        <w:rPr>
          <w:rFonts w:eastAsia="Times New Roman"/>
          <w:b/>
          <w:bCs/>
        </w:rPr>
        <w:t>Appendix Files</w:t>
      </w:r>
    </w:p>
    <w:p w14:paraId="3299CAC9" w14:textId="77777777" w:rsidR="00C3588A" w:rsidRDefault="00C3588A" w:rsidP="00C3588A">
      <w:pPr>
        <w:pStyle w:val="ListParagraph"/>
        <w:numPr>
          <w:ilvl w:val="1"/>
          <w:numId w:val="10"/>
        </w:numPr>
        <w:spacing w:after="0" w:line="240" w:lineRule="auto"/>
        <w:contextualSpacing w:val="0"/>
        <w:rPr>
          <w:rFonts w:eastAsia="Times New Roman"/>
        </w:rPr>
      </w:pPr>
      <w:r>
        <w:rPr>
          <w:rFonts w:eastAsia="Times New Roman"/>
        </w:rPr>
        <w:t>LWM Calculator</w:t>
      </w:r>
    </w:p>
    <w:p w14:paraId="51054979" w14:textId="77777777" w:rsidR="00C3588A" w:rsidRDefault="00C3588A" w:rsidP="00C3588A">
      <w:pPr>
        <w:pStyle w:val="ListParagraph"/>
        <w:numPr>
          <w:ilvl w:val="1"/>
          <w:numId w:val="10"/>
        </w:numPr>
        <w:spacing w:after="0" w:line="240" w:lineRule="auto"/>
        <w:contextualSpacing w:val="0"/>
        <w:rPr>
          <w:rFonts w:eastAsia="Times New Roman"/>
        </w:rPr>
      </w:pPr>
      <w:r>
        <w:rPr>
          <w:rFonts w:eastAsia="Times New Roman"/>
        </w:rPr>
        <w:t>Sediment Size and Mobility</w:t>
      </w:r>
    </w:p>
    <w:p w14:paraId="52E09999" w14:textId="77777777" w:rsidR="00C3588A" w:rsidRDefault="00C3588A" w:rsidP="00C3588A">
      <w:pPr>
        <w:pStyle w:val="ListParagraph"/>
        <w:numPr>
          <w:ilvl w:val="1"/>
          <w:numId w:val="10"/>
        </w:numPr>
        <w:spacing w:after="0" w:line="240" w:lineRule="auto"/>
        <w:contextualSpacing w:val="0"/>
        <w:rPr>
          <w:rFonts w:eastAsia="Times New Roman"/>
        </w:rPr>
      </w:pPr>
      <w:r>
        <w:rPr>
          <w:rFonts w:eastAsia="Times New Roman"/>
        </w:rPr>
        <w:t xml:space="preserve">Manning’s n roughness </w:t>
      </w:r>
    </w:p>
    <w:p w14:paraId="0D7158FA" w14:textId="4202C565" w:rsidR="00C3588A" w:rsidRDefault="00C3588A" w:rsidP="00C3588A">
      <w:pPr>
        <w:pStyle w:val="ListParagraph"/>
        <w:numPr>
          <w:ilvl w:val="1"/>
          <w:numId w:val="10"/>
        </w:numPr>
        <w:spacing w:after="0" w:line="240" w:lineRule="auto"/>
        <w:contextualSpacing w:val="0"/>
        <w:rPr>
          <w:rFonts w:eastAsia="Times New Roman"/>
        </w:rPr>
      </w:pPr>
      <w:r>
        <w:rPr>
          <w:rFonts w:eastAsia="Times New Roman"/>
        </w:rPr>
        <w:t>Excel files for Model Results at Cross Sections and Profiles</w:t>
      </w:r>
    </w:p>
    <w:p w14:paraId="7F5B9D90" w14:textId="6650164F" w:rsidR="00731F09" w:rsidRDefault="00731F09" w:rsidP="00C3588A">
      <w:pPr>
        <w:pStyle w:val="ListParagraph"/>
        <w:numPr>
          <w:ilvl w:val="1"/>
          <w:numId w:val="10"/>
        </w:numPr>
        <w:spacing w:after="0" w:line="240" w:lineRule="auto"/>
        <w:contextualSpacing w:val="0"/>
        <w:rPr>
          <w:rFonts w:eastAsia="Times New Roman"/>
        </w:rPr>
      </w:pPr>
      <w:r>
        <w:rPr>
          <w:rFonts w:eastAsia="Times New Roman"/>
        </w:rPr>
        <w:t xml:space="preserve">Scour calculations </w:t>
      </w:r>
      <w:r w:rsidR="009B04D4">
        <w:rPr>
          <w:rFonts w:eastAsia="Times New Roman"/>
        </w:rPr>
        <w:t xml:space="preserve">FHWA Toolbox Report and </w:t>
      </w:r>
      <w:r>
        <w:rPr>
          <w:rFonts w:eastAsia="Times New Roman"/>
        </w:rPr>
        <w:t>.</w:t>
      </w:r>
      <w:r w:rsidR="00DE0DA7">
        <w:rPr>
          <w:rFonts w:eastAsia="Times New Roman"/>
        </w:rPr>
        <w:t>hyd files</w:t>
      </w:r>
    </w:p>
    <w:p w14:paraId="7F2D1536" w14:textId="67327F9D" w:rsidR="009B04D4" w:rsidRDefault="009B04D4" w:rsidP="009B04D4">
      <w:pPr>
        <w:pStyle w:val="ListParagraph"/>
        <w:numPr>
          <w:ilvl w:val="1"/>
          <w:numId w:val="10"/>
        </w:numPr>
        <w:spacing w:after="0" w:line="240" w:lineRule="auto"/>
        <w:contextualSpacing w:val="0"/>
        <w:rPr>
          <w:rFonts w:eastAsia="Times New Roman"/>
        </w:rPr>
      </w:pPr>
      <w:r>
        <w:rPr>
          <w:rFonts w:eastAsia="Times New Roman"/>
        </w:rPr>
        <w:t>Scour countermeasure calculations FHWA Toolbox Report and .hyd files</w:t>
      </w:r>
    </w:p>
    <w:p w14:paraId="506F32DB" w14:textId="77777777" w:rsidR="00C3588A" w:rsidRDefault="00C3588A" w:rsidP="00C3588A">
      <w:pPr>
        <w:pStyle w:val="ListParagraph"/>
        <w:numPr>
          <w:ilvl w:val="0"/>
          <w:numId w:val="10"/>
        </w:numPr>
        <w:spacing w:after="0" w:line="240" w:lineRule="auto"/>
        <w:contextualSpacing w:val="0"/>
        <w:rPr>
          <w:rFonts w:eastAsia="Times New Roman"/>
        </w:rPr>
      </w:pPr>
      <w:r>
        <w:rPr>
          <w:rFonts w:eastAsia="Times New Roman"/>
          <w:b/>
          <w:bCs/>
        </w:rPr>
        <w:t>Field Visit Photos</w:t>
      </w:r>
      <w:r>
        <w:rPr>
          <w:rFonts w:eastAsia="Times New Roman"/>
        </w:rPr>
        <w:t xml:space="preserve"> (including ones not included in the PHD)</w:t>
      </w:r>
    </w:p>
    <w:p w14:paraId="2D1FC5D3" w14:textId="77777777" w:rsidR="00CA0DDA" w:rsidRDefault="00CA0DDA" w:rsidP="00CA0DDA">
      <w:pPr>
        <w:pStyle w:val="NoSpacing"/>
        <w:rPr>
          <w:b/>
          <w:bCs/>
          <w:u w:val="single"/>
        </w:rPr>
      </w:pPr>
    </w:p>
    <w:p w14:paraId="4EE60062" w14:textId="2D804690" w:rsidR="00C3588A" w:rsidRPr="005514B1" w:rsidRDefault="00C3588A" w:rsidP="005514B1">
      <w:pPr>
        <w:pStyle w:val="NoSpacing"/>
        <w:rPr>
          <w:b/>
          <w:bCs/>
          <w:u w:val="single"/>
        </w:rPr>
      </w:pPr>
      <w:r w:rsidRPr="005514B1">
        <w:rPr>
          <w:b/>
          <w:bCs/>
          <w:u w:val="single"/>
        </w:rPr>
        <w:t>Hydrology</w:t>
      </w:r>
    </w:p>
    <w:p w14:paraId="68A983E5" w14:textId="77777777" w:rsidR="00C3588A" w:rsidRDefault="00C3588A" w:rsidP="00C3588A">
      <w:pPr>
        <w:pStyle w:val="ListParagraph"/>
        <w:numPr>
          <w:ilvl w:val="0"/>
          <w:numId w:val="11"/>
        </w:numPr>
        <w:spacing w:after="0" w:line="240" w:lineRule="auto"/>
        <w:contextualSpacing w:val="0"/>
        <w:rPr>
          <w:rFonts w:eastAsia="Times New Roman"/>
        </w:rPr>
      </w:pPr>
      <w:r>
        <w:rPr>
          <w:rFonts w:eastAsia="Times New Roman"/>
        </w:rPr>
        <w:t>MGSFlood Model if used</w:t>
      </w:r>
    </w:p>
    <w:p w14:paraId="4A35CF4B" w14:textId="77777777" w:rsidR="00C3588A" w:rsidRDefault="00C3588A" w:rsidP="00C3588A">
      <w:pPr>
        <w:pStyle w:val="ListParagraph"/>
        <w:numPr>
          <w:ilvl w:val="0"/>
          <w:numId w:val="11"/>
        </w:numPr>
        <w:spacing w:after="0" w:line="240" w:lineRule="auto"/>
        <w:contextualSpacing w:val="0"/>
        <w:rPr>
          <w:rFonts w:eastAsia="Times New Roman"/>
        </w:rPr>
      </w:pPr>
      <w:r>
        <w:rPr>
          <w:rFonts w:eastAsia="Times New Roman"/>
        </w:rPr>
        <w:t>Any other hydrology models</w:t>
      </w:r>
    </w:p>
    <w:p w14:paraId="6F82EF13" w14:textId="77777777" w:rsidR="00CA0DDA" w:rsidRDefault="00CA0DDA" w:rsidP="005514B1">
      <w:pPr>
        <w:pStyle w:val="NoSpacing"/>
        <w:rPr>
          <w:b/>
          <w:bCs/>
          <w:u w:val="single"/>
        </w:rPr>
      </w:pPr>
    </w:p>
    <w:p w14:paraId="74F103CD" w14:textId="36F4FC61" w:rsidR="00C3588A" w:rsidRPr="005514B1" w:rsidRDefault="00C3588A" w:rsidP="005514B1">
      <w:pPr>
        <w:pStyle w:val="NoSpacing"/>
        <w:rPr>
          <w:b/>
          <w:bCs/>
          <w:u w:val="single"/>
        </w:rPr>
      </w:pPr>
      <w:r w:rsidRPr="005514B1">
        <w:rPr>
          <w:b/>
          <w:bCs/>
          <w:u w:val="single"/>
        </w:rPr>
        <w:t>Hydraulic Model</w:t>
      </w:r>
    </w:p>
    <w:p w14:paraId="5D2BB9A5" w14:textId="77777777" w:rsidR="00C3588A" w:rsidRDefault="00C3588A" w:rsidP="00C3588A">
      <w:pPr>
        <w:pStyle w:val="ListParagraph"/>
        <w:numPr>
          <w:ilvl w:val="0"/>
          <w:numId w:val="12"/>
        </w:numPr>
        <w:spacing w:after="0" w:line="240" w:lineRule="auto"/>
        <w:contextualSpacing w:val="0"/>
        <w:rPr>
          <w:rFonts w:eastAsia="Times New Roman"/>
        </w:rPr>
      </w:pPr>
      <w:r>
        <w:rPr>
          <w:rFonts w:eastAsia="Times New Roman"/>
        </w:rPr>
        <w:t>Zipped up SRH Model</w:t>
      </w:r>
    </w:p>
    <w:p w14:paraId="717DD79D" w14:textId="0E7515EF" w:rsidR="00C3588A" w:rsidRDefault="00C3588A" w:rsidP="00C3588A">
      <w:pPr>
        <w:pStyle w:val="ListParagraph"/>
        <w:numPr>
          <w:ilvl w:val="1"/>
          <w:numId w:val="12"/>
        </w:numPr>
        <w:spacing w:after="0" w:line="240" w:lineRule="auto"/>
        <w:contextualSpacing w:val="0"/>
        <w:rPr>
          <w:rFonts w:eastAsia="Times New Roman"/>
        </w:rPr>
      </w:pPr>
      <w:r>
        <w:rPr>
          <w:rFonts w:eastAsia="Times New Roman"/>
        </w:rPr>
        <w:t>All Input and Output files.</w:t>
      </w:r>
    </w:p>
    <w:p w14:paraId="03C598BA" w14:textId="3CD719C3" w:rsidR="00C3588A" w:rsidRDefault="00C3588A" w:rsidP="00C3588A">
      <w:pPr>
        <w:pStyle w:val="ListParagraph"/>
        <w:numPr>
          <w:ilvl w:val="1"/>
          <w:numId w:val="12"/>
        </w:numPr>
        <w:spacing w:after="0" w:line="240" w:lineRule="auto"/>
        <w:contextualSpacing w:val="0"/>
        <w:rPr>
          <w:rFonts w:eastAsia="Times New Roman"/>
        </w:rPr>
      </w:pPr>
      <w:r>
        <w:rPr>
          <w:rFonts w:eastAsia="Times New Roman"/>
        </w:rPr>
        <w:t>Remove extraneous or working files/simulations. Coverages and simulations should be clearly named.</w:t>
      </w:r>
    </w:p>
    <w:p w14:paraId="4E80C041" w14:textId="23042090" w:rsidR="00C3588A" w:rsidRDefault="00C3588A" w:rsidP="00C3588A">
      <w:pPr>
        <w:pStyle w:val="ListParagraph"/>
        <w:numPr>
          <w:ilvl w:val="1"/>
          <w:numId w:val="12"/>
        </w:numPr>
        <w:spacing w:after="0" w:line="240" w:lineRule="auto"/>
        <w:contextualSpacing w:val="0"/>
        <w:rPr>
          <w:rFonts w:eastAsia="Times New Roman"/>
        </w:rPr>
      </w:pPr>
      <w:r>
        <w:rPr>
          <w:rFonts w:eastAsia="Times New Roman"/>
        </w:rPr>
        <w:t>Coverages used for Results reporting including observation lines and 1D Centerline and XS.</w:t>
      </w:r>
    </w:p>
    <w:p w14:paraId="7061FC2B" w14:textId="77777777" w:rsidR="00A52808" w:rsidRPr="005514B1" w:rsidRDefault="00A52808" w:rsidP="005514B1">
      <w:pPr>
        <w:spacing w:after="0" w:line="240" w:lineRule="auto"/>
        <w:rPr>
          <w:rFonts w:eastAsia="Times New Roman"/>
        </w:rPr>
      </w:pPr>
    </w:p>
    <w:p w14:paraId="3C5C6FA8" w14:textId="77777777" w:rsidR="00C3588A" w:rsidRPr="005514B1" w:rsidRDefault="00C3588A" w:rsidP="005514B1">
      <w:pPr>
        <w:pStyle w:val="NoSpacing"/>
        <w:rPr>
          <w:b/>
          <w:bCs/>
          <w:u w:val="single"/>
        </w:rPr>
      </w:pPr>
      <w:r w:rsidRPr="005514B1">
        <w:rPr>
          <w:b/>
          <w:bCs/>
          <w:u w:val="single"/>
        </w:rPr>
        <w:t>CADD Files</w:t>
      </w:r>
    </w:p>
    <w:p w14:paraId="4134450A" w14:textId="77777777" w:rsidR="00C3588A" w:rsidRDefault="00C3588A" w:rsidP="00C3588A">
      <w:pPr>
        <w:pStyle w:val="ListParagraph"/>
        <w:numPr>
          <w:ilvl w:val="0"/>
          <w:numId w:val="13"/>
        </w:numPr>
        <w:spacing w:after="0" w:line="240" w:lineRule="auto"/>
        <w:ind w:left="1080"/>
        <w:contextualSpacing w:val="0"/>
        <w:rPr>
          <w:rFonts w:eastAsia="Times New Roman"/>
        </w:rPr>
      </w:pPr>
      <w:r>
        <w:rPr>
          <w:rFonts w:eastAsia="Times New Roman"/>
        </w:rPr>
        <w:t>Sheets and Basefiles</w:t>
      </w:r>
    </w:p>
    <w:p w14:paraId="0D4975A4" w14:textId="77777777" w:rsidR="00C3588A" w:rsidRDefault="00C3588A" w:rsidP="00C3588A">
      <w:pPr>
        <w:pStyle w:val="ListParagraph"/>
        <w:numPr>
          <w:ilvl w:val="0"/>
          <w:numId w:val="13"/>
        </w:numPr>
        <w:spacing w:after="0" w:line="240" w:lineRule="auto"/>
        <w:ind w:left="1080"/>
        <w:contextualSpacing w:val="0"/>
        <w:rPr>
          <w:rFonts w:eastAsia="Times New Roman"/>
        </w:rPr>
      </w:pPr>
      <w:r>
        <w:rPr>
          <w:rFonts w:eastAsia="Times New Roman"/>
        </w:rPr>
        <w:t>Inroads Files (Surface, Alignments and Corridors)</w:t>
      </w:r>
    </w:p>
    <w:p w14:paraId="5632C25C" w14:textId="6783DADD" w:rsidR="00C3588A" w:rsidRDefault="00C3588A" w:rsidP="00C3588A">
      <w:pPr>
        <w:pStyle w:val="ListParagraph"/>
        <w:numPr>
          <w:ilvl w:val="0"/>
          <w:numId w:val="13"/>
        </w:numPr>
        <w:spacing w:after="0" w:line="240" w:lineRule="auto"/>
        <w:ind w:left="1080"/>
        <w:contextualSpacing w:val="0"/>
        <w:rPr>
          <w:rFonts w:eastAsia="Times New Roman"/>
        </w:rPr>
      </w:pPr>
      <w:r>
        <w:rPr>
          <w:rFonts w:eastAsia="Times New Roman"/>
        </w:rPr>
        <w:t xml:space="preserve">Project information form.  This was requested by PEO.  See here for example.  </w:t>
      </w:r>
      <w:r w:rsidR="004E3CD3">
        <w:fldChar w:fldCharType="begin"/>
      </w:r>
      <w:r w:rsidR="004E3CD3">
        <w:instrText>HYPERLINK</w:instrText>
      </w:r>
      <w:r w:rsidR="004E3CD3">
        <w:fldChar w:fldCharType="separate"/>
      </w:r>
      <w:ins w:id="5" w:author="Pletcher, Erin" w:date="2023-01-30T09:17:00Z">
        <w:r w:rsidR="004E3CD3">
          <w:rPr>
            <w:b/>
            <w:bCs/>
          </w:rPr>
          <w:t>Error! Hyperlink reference not valid.</w:t>
        </w:r>
      </w:ins>
      <w:del w:id="6" w:author="Pletcher, Erin" w:date="2023-01-30T09:17:00Z">
        <w:r w:rsidDel="004E3CD3">
          <w:rPr>
            <w:rStyle w:val="Hyperlink"/>
            <w:rFonts w:eastAsia="Times New Roman"/>
          </w:rPr>
          <w:delText>Project Documentation.xlsx</w:delText>
        </w:r>
      </w:del>
      <w:r w:rsidR="004E3CD3">
        <w:rPr>
          <w:rStyle w:val="Hyperlink"/>
          <w:rFonts w:eastAsia="Times New Roman"/>
        </w:rPr>
        <w:fldChar w:fldCharType="end"/>
      </w:r>
    </w:p>
    <w:p w14:paraId="74571C95" w14:textId="77777777" w:rsidR="00C3588A" w:rsidRDefault="00C3588A" w:rsidP="00C3588A"/>
    <w:p w14:paraId="4CF0862D" w14:textId="77777777" w:rsidR="00C3588A" w:rsidRPr="00D64710" w:rsidRDefault="00C3588A" w:rsidP="00C3588A">
      <w:pPr>
        <w:rPr>
          <w:b/>
          <w:bCs/>
        </w:rPr>
      </w:pPr>
      <w:r w:rsidRPr="00D64710">
        <w:rPr>
          <w:b/>
          <w:bCs/>
        </w:rPr>
        <w:t>Posting to ProjectWise</w:t>
      </w:r>
    </w:p>
    <w:p w14:paraId="4258448A" w14:textId="77777777" w:rsidR="00C3588A" w:rsidRDefault="00C3588A" w:rsidP="005514B1">
      <w:pPr>
        <w:pStyle w:val="NoSpacing"/>
      </w:pPr>
      <w:r>
        <w:t xml:space="preserve">Save all files in </w:t>
      </w:r>
      <w:r w:rsidRPr="00713AFF">
        <w:rPr>
          <w:b/>
          <w:bCs/>
        </w:rPr>
        <w:t>PHD &gt; Final</w:t>
      </w:r>
      <w:r>
        <w:t xml:space="preserve"> folder or </w:t>
      </w:r>
      <w:r w:rsidRPr="00713AFF">
        <w:rPr>
          <w:b/>
          <w:bCs/>
        </w:rPr>
        <w:t xml:space="preserve">FHD </w:t>
      </w:r>
      <w:r>
        <w:rPr>
          <w:b/>
          <w:bCs/>
        </w:rPr>
        <w:t xml:space="preserve">&gt; </w:t>
      </w:r>
      <w:r w:rsidRPr="00713AFF">
        <w:rPr>
          <w:b/>
          <w:bCs/>
        </w:rPr>
        <w:t>Final</w:t>
      </w:r>
      <w:r>
        <w:t xml:space="preserve"> folder</w:t>
      </w:r>
    </w:p>
    <w:p w14:paraId="4F4A33F4" w14:textId="77777777" w:rsidR="00C3588A" w:rsidRDefault="00C3588A" w:rsidP="005514B1">
      <w:pPr>
        <w:pStyle w:val="NoSpacing"/>
      </w:pPr>
      <w:r>
        <w:t>See example below:</w:t>
      </w:r>
    </w:p>
    <w:p w14:paraId="6FC400F9" w14:textId="25F42CB7" w:rsidR="008944B4" w:rsidRPr="00E82A5D" w:rsidRDefault="00C3588A" w:rsidP="005514B1">
      <w:r>
        <w:rPr>
          <w:noProof/>
        </w:rPr>
        <w:drawing>
          <wp:inline distT="0" distB="0" distL="0" distR="0" wp14:anchorId="69BD3613" wp14:editId="4A32FB31">
            <wp:extent cx="5572125" cy="5410795"/>
            <wp:effectExtent l="0" t="0" r="0" b="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8"/>
                    <a:stretch>
                      <a:fillRect/>
                    </a:stretch>
                  </pic:blipFill>
                  <pic:spPr>
                    <a:xfrm>
                      <a:off x="0" y="0"/>
                      <a:ext cx="5575062" cy="5413647"/>
                    </a:xfrm>
                    <a:prstGeom prst="rect">
                      <a:avLst/>
                    </a:prstGeom>
                  </pic:spPr>
                </pic:pic>
              </a:graphicData>
            </a:graphic>
          </wp:inline>
        </w:drawing>
      </w:r>
    </w:p>
    <w:sectPr w:rsidR="008944B4" w:rsidRPr="00E82A5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65D29" w14:textId="77777777" w:rsidR="00D55EF1" w:rsidRDefault="00D55EF1" w:rsidP="00F646C4">
      <w:pPr>
        <w:spacing w:after="0" w:line="240" w:lineRule="auto"/>
      </w:pPr>
      <w:r>
        <w:separator/>
      </w:r>
    </w:p>
  </w:endnote>
  <w:endnote w:type="continuationSeparator" w:id="0">
    <w:p w14:paraId="7F5E8602" w14:textId="77777777" w:rsidR="00D55EF1" w:rsidRDefault="00D55EF1" w:rsidP="00F64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C5F6C" w14:textId="77777777" w:rsidR="004E3CD3" w:rsidRDefault="004E3C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38EC" w14:textId="77777777" w:rsidR="004E3CD3" w:rsidRDefault="004E3C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28C5" w14:textId="77777777" w:rsidR="004E3CD3" w:rsidRDefault="004E3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BFB26" w14:textId="77777777" w:rsidR="00D55EF1" w:rsidRDefault="00D55EF1" w:rsidP="00F646C4">
      <w:pPr>
        <w:spacing w:after="0" w:line="240" w:lineRule="auto"/>
      </w:pPr>
      <w:r>
        <w:separator/>
      </w:r>
    </w:p>
  </w:footnote>
  <w:footnote w:type="continuationSeparator" w:id="0">
    <w:p w14:paraId="753B23C3" w14:textId="77777777" w:rsidR="00D55EF1" w:rsidRDefault="00D55EF1" w:rsidP="00F64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17D7" w14:textId="77777777" w:rsidR="004E3CD3" w:rsidRDefault="004E3C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59DC" w14:textId="77777777" w:rsidR="004E3CD3" w:rsidRDefault="004E3C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476B" w14:textId="77777777" w:rsidR="004E3CD3" w:rsidRDefault="004E3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67E08"/>
    <w:multiLevelType w:val="multilevel"/>
    <w:tmpl w:val="4768BC80"/>
    <w:lvl w:ilvl="0">
      <w:start w:val="1"/>
      <w:numFmt w:val="decimal"/>
      <w:pStyle w:val="Heading1"/>
      <w:lvlText w:val="%1"/>
      <w:lvlJc w:val="left"/>
      <w:pPr>
        <w:ind w:left="432" w:hanging="432"/>
      </w:pPr>
    </w:lvl>
    <w:lvl w:ilvl="1">
      <w:start w:val="1"/>
      <w:numFmt w:val="decimal"/>
      <w:pStyle w:val="Heading2"/>
      <w:lvlText w:val="%1.%2"/>
      <w:lvlJc w:val="left"/>
      <w:pPr>
        <w:ind w:left="3636" w:hanging="576"/>
      </w:pPr>
      <w:rPr>
        <w:i w:val="0"/>
      </w:rPr>
    </w:lvl>
    <w:lvl w:ilvl="2">
      <w:start w:val="1"/>
      <w:numFmt w:val="decimal"/>
      <w:pStyle w:val="Heading3"/>
      <w:lvlText w:val="%1.%2.%3"/>
      <w:lvlJc w:val="left"/>
      <w:pPr>
        <w:ind w:left="1980" w:hanging="720"/>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A24344F"/>
    <w:multiLevelType w:val="multilevel"/>
    <w:tmpl w:val="F4446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0A423E"/>
    <w:multiLevelType w:val="multilevel"/>
    <w:tmpl w:val="EA3A41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705971"/>
    <w:multiLevelType w:val="multilevel"/>
    <w:tmpl w:val="8DB6E7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F7C5A68"/>
    <w:multiLevelType w:val="multilevel"/>
    <w:tmpl w:val="38047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053713"/>
    <w:multiLevelType w:val="multilevel"/>
    <w:tmpl w:val="08561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491EB1"/>
    <w:multiLevelType w:val="multilevel"/>
    <w:tmpl w:val="50BCB6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F829FE"/>
    <w:multiLevelType w:val="multilevel"/>
    <w:tmpl w:val="3EAE18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08661122">
    <w:abstractNumId w:val="0"/>
  </w:num>
  <w:num w:numId="2" w16cid:durableId="1459836740">
    <w:abstractNumId w:val="3"/>
  </w:num>
  <w:num w:numId="3" w16cid:durableId="416371308">
    <w:abstractNumId w:val="0"/>
  </w:num>
  <w:num w:numId="4" w16cid:durableId="1263033651">
    <w:abstractNumId w:val="0"/>
  </w:num>
  <w:num w:numId="5" w16cid:durableId="187523474">
    <w:abstractNumId w:val="0"/>
  </w:num>
  <w:num w:numId="6" w16cid:durableId="588197629">
    <w:abstractNumId w:val="0"/>
  </w:num>
  <w:num w:numId="7" w16cid:durableId="1875340467">
    <w:abstractNumId w:val="0"/>
  </w:num>
  <w:num w:numId="8" w16cid:durableId="985282259">
    <w:abstractNumId w:val="5"/>
  </w:num>
  <w:num w:numId="9" w16cid:durableId="745762027">
    <w:abstractNumId w:val="6"/>
  </w:num>
  <w:num w:numId="10" w16cid:durableId="1230841999">
    <w:abstractNumId w:val="1"/>
  </w:num>
  <w:num w:numId="11" w16cid:durableId="649290962">
    <w:abstractNumId w:val="2"/>
  </w:num>
  <w:num w:numId="12" w16cid:durableId="123155862">
    <w:abstractNumId w:val="4"/>
  </w:num>
  <w:num w:numId="13" w16cid:durableId="190992104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letcher, Erin">
    <w15:presenceInfo w15:providerId="AD" w15:userId="S::PletchE@WSDOT.WA.GOV::a6762b11-95d1-4b09-bf9a-b52154abec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F91"/>
    <w:rsid w:val="00000F83"/>
    <w:rsid w:val="00011BCF"/>
    <w:rsid w:val="00031562"/>
    <w:rsid w:val="00032C2D"/>
    <w:rsid w:val="00042DFF"/>
    <w:rsid w:val="000432C9"/>
    <w:rsid w:val="00046477"/>
    <w:rsid w:val="0006463A"/>
    <w:rsid w:val="000821C5"/>
    <w:rsid w:val="00083977"/>
    <w:rsid w:val="000A07C7"/>
    <w:rsid w:val="000A3C49"/>
    <w:rsid w:val="000C660A"/>
    <w:rsid w:val="000C7F59"/>
    <w:rsid w:val="000D1D2D"/>
    <w:rsid w:val="000E04EF"/>
    <w:rsid w:val="000E2E6D"/>
    <w:rsid w:val="00104961"/>
    <w:rsid w:val="001109B4"/>
    <w:rsid w:val="00112FC6"/>
    <w:rsid w:val="00123E55"/>
    <w:rsid w:val="0012666D"/>
    <w:rsid w:val="0013437A"/>
    <w:rsid w:val="00143B41"/>
    <w:rsid w:val="00145024"/>
    <w:rsid w:val="00145546"/>
    <w:rsid w:val="00150F61"/>
    <w:rsid w:val="00154760"/>
    <w:rsid w:val="001701C3"/>
    <w:rsid w:val="00171840"/>
    <w:rsid w:val="0017251F"/>
    <w:rsid w:val="00184F91"/>
    <w:rsid w:val="00194A7A"/>
    <w:rsid w:val="00195E43"/>
    <w:rsid w:val="001A0935"/>
    <w:rsid w:val="001A47DF"/>
    <w:rsid w:val="001B5468"/>
    <w:rsid w:val="001C4B9F"/>
    <w:rsid w:val="001D5309"/>
    <w:rsid w:val="001F6CFB"/>
    <w:rsid w:val="00207192"/>
    <w:rsid w:val="00207734"/>
    <w:rsid w:val="00241B0B"/>
    <w:rsid w:val="00246F33"/>
    <w:rsid w:val="00250E4D"/>
    <w:rsid w:val="002556E9"/>
    <w:rsid w:val="00256704"/>
    <w:rsid w:val="00263DBA"/>
    <w:rsid w:val="00264513"/>
    <w:rsid w:val="00265683"/>
    <w:rsid w:val="0027430A"/>
    <w:rsid w:val="00275C05"/>
    <w:rsid w:val="00281636"/>
    <w:rsid w:val="00283841"/>
    <w:rsid w:val="00286D8F"/>
    <w:rsid w:val="00286E7E"/>
    <w:rsid w:val="00291790"/>
    <w:rsid w:val="00291EDE"/>
    <w:rsid w:val="002A1068"/>
    <w:rsid w:val="002A6A65"/>
    <w:rsid w:val="002B19B3"/>
    <w:rsid w:val="002B4B5A"/>
    <w:rsid w:val="002B5543"/>
    <w:rsid w:val="002C10E1"/>
    <w:rsid w:val="002D6075"/>
    <w:rsid w:val="002E1AF3"/>
    <w:rsid w:val="002F0D8F"/>
    <w:rsid w:val="002F1813"/>
    <w:rsid w:val="0031275C"/>
    <w:rsid w:val="00330187"/>
    <w:rsid w:val="00341980"/>
    <w:rsid w:val="00341F72"/>
    <w:rsid w:val="00353F77"/>
    <w:rsid w:val="00360F60"/>
    <w:rsid w:val="003659B8"/>
    <w:rsid w:val="003A5D25"/>
    <w:rsid w:val="003B312E"/>
    <w:rsid w:val="003B5D08"/>
    <w:rsid w:val="003C3128"/>
    <w:rsid w:val="003E35F1"/>
    <w:rsid w:val="003E6BC8"/>
    <w:rsid w:val="003F1933"/>
    <w:rsid w:val="0041599A"/>
    <w:rsid w:val="0042247E"/>
    <w:rsid w:val="00446721"/>
    <w:rsid w:val="004477C4"/>
    <w:rsid w:val="00447AB0"/>
    <w:rsid w:val="004573FA"/>
    <w:rsid w:val="00460382"/>
    <w:rsid w:val="00460AB3"/>
    <w:rsid w:val="00464E79"/>
    <w:rsid w:val="0047403C"/>
    <w:rsid w:val="00477C91"/>
    <w:rsid w:val="00483F1B"/>
    <w:rsid w:val="00492F3E"/>
    <w:rsid w:val="00493753"/>
    <w:rsid w:val="00496053"/>
    <w:rsid w:val="00497BF1"/>
    <w:rsid w:val="004A5AEA"/>
    <w:rsid w:val="004C0222"/>
    <w:rsid w:val="004D15A7"/>
    <w:rsid w:val="004D5231"/>
    <w:rsid w:val="004E22BE"/>
    <w:rsid w:val="004E3CD3"/>
    <w:rsid w:val="004E4BF5"/>
    <w:rsid w:val="004F1222"/>
    <w:rsid w:val="004F4FB8"/>
    <w:rsid w:val="004F7AB5"/>
    <w:rsid w:val="0050540D"/>
    <w:rsid w:val="005156C9"/>
    <w:rsid w:val="00523C2B"/>
    <w:rsid w:val="00537046"/>
    <w:rsid w:val="005453D9"/>
    <w:rsid w:val="0054625E"/>
    <w:rsid w:val="005514B1"/>
    <w:rsid w:val="00564CEF"/>
    <w:rsid w:val="00576143"/>
    <w:rsid w:val="00577499"/>
    <w:rsid w:val="00582AEC"/>
    <w:rsid w:val="00585300"/>
    <w:rsid w:val="005856F7"/>
    <w:rsid w:val="005A5753"/>
    <w:rsid w:val="005B7550"/>
    <w:rsid w:val="005D5B3C"/>
    <w:rsid w:val="005D662D"/>
    <w:rsid w:val="005D712C"/>
    <w:rsid w:val="006037B6"/>
    <w:rsid w:val="00606E53"/>
    <w:rsid w:val="00655572"/>
    <w:rsid w:val="00660E39"/>
    <w:rsid w:val="0067323D"/>
    <w:rsid w:val="00677605"/>
    <w:rsid w:val="006975D0"/>
    <w:rsid w:val="006A10E3"/>
    <w:rsid w:val="006A2D52"/>
    <w:rsid w:val="006A5182"/>
    <w:rsid w:val="006A5787"/>
    <w:rsid w:val="006B0544"/>
    <w:rsid w:val="006B4C88"/>
    <w:rsid w:val="006E3E2A"/>
    <w:rsid w:val="006E6C02"/>
    <w:rsid w:val="007130EE"/>
    <w:rsid w:val="00715BF1"/>
    <w:rsid w:val="00717C91"/>
    <w:rsid w:val="00726BA8"/>
    <w:rsid w:val="00731F09"/>
    <w:rsid w:val="00735302"/>
    <w:rsid w:val="00766995"/>
    <w:rsid w:val="00775F05"/>
    <w:rsid w:val="00781A41"/>
    <w:rsid w:val="007B20A5"/>
    <w:rsid w:val="007B4958"/>
    <w:rsid w:val="007C2301"/>
    <w:rsid w:val="007D094A"/>
    <w:rsid w:val="007D393D"/>
    <w:rsid w:val="007D56DC"/>
    <w:rsid w:val="007E06C6"/>
    <w:rsid w:val="007E6EF7"/>
    <w:rsid w:val="007E75C6"/>
    <w:rsid w:val="007F2FFA"/>
    <w:rsid w:val="007F5F5E"/>
    <w:rsid w:val="00814455"/>
    <w:rsid w:val="0081669C"/>
    <w:rsid w:val="00825251"/>
    <w:rsid w:val="008367DC"/>
    <w:rsid w:val="00850D73"/>
    <w:rsid w:val="00861ABD"/>
    <w:rsid w:val="00863AF5"/>
    <w:rsid w:val="0086661B"/>
    <w:rsid w:val="00872DFF"/>
    <w:rsid w:val="00875AD6"/>
    <w:rsid w:val="008944B4"/>
    <w:rsid w:val="008A74D5"/>
    <w:rsid w:val="008B3E10"/>
    <w:rsid w:val="008E6E75"/>
    <w:rsid w:val="008F5695"/>
    <w:rsid w:val="00903E03"/>
    <w:rsid w:val="009063F1"/>
    <w:rsid w:val="00911770"/>
    <w:rsid w:val="009173D6"/>
    <w:rsid w:val="009205FD"/>
    <w:rsid w:val="00923D35"/>
    <w:rsid w:val="00933A47"/>
    <w:rsid w:val="00944A8B"/>
    <w:rsid w:val="00951483"/>
    <w:rsid w:val="00964349"/>
    <w:rsid w:val="00973AC1"/>
    <w:rsid w:val="00973B71"/>
    <w:rsid w:val="00973BB2"/>
    <w:rsid w:val="00981FBB"/>
    <w:rsid w:val="00993101"/>
    <w:rsid w:val="009B04D4"/>
    <w:rsid w:val="009B1C9A"/>
    <w:rsid w:val="009B7B92"/>
    <w:rsid w:val="009C7586"/>
    <w:rsid w:val="009D416A"/>
    <w:rsid w:val="009E2FB9"/>
    <w:rsid w:val="009E4A33"/>
    <w:rsid w:val="00A25359"/>
    <w:rsid w:val="00A27F8B"/>
    <w:rsid w:val="00A4422A"/>
    <w:rsid w:val="00A46F7F"/>
    <w:rsid w:val="00A52808"/>
    <w:rsid w:val="00A57C0A"/>
    <w:rsid w:val="00A600C3"/>
    <w:rsid w:val="00A634AB"/>
    <w:rsid w:val="00A64BA8"/>
    <w:rsid w:val="00A755CA"/>
    <w:rsid w:val="00A77B49"/>
    <w:rsid w:val="00A84CF8"/>
    <w:rsid w:val="00A93B8A"/>
    <w:rsid w:val="00A96358"/>
    <w:rsid w:val="00AA58CA"/>
    <w:rsid w:val="00AC36AB"/>
    <w:rsid w:val="00AC5495"/>
    <w:rsid w:val="00AC77D8"/>
    <w:rsid w:val="00AE427E"/>
    <w:rsid w:val="00AF4A12"/>
    <w:rsid w:val="00B04A2B"/>
    <w:rsid w:val="00B05F8A"/>
    <w:rsid w:val="00B11B04"/>
    <w:rsid w:val="00B14050"/>
    <w:rsid w:val="00B32525"/>
    <w:rsid w:val="00B50C80"/>
    <w:rsid w:val="00B525FE"/>
    <w:rsid w:val="00B6134D"/>
    <w:rsid w:val="00B66174"/>
    <w:rsid w:val="00B7084A"/>
    <w:rsid w:val="00B91ABA"/>
    <w:rsid w:val="00BA139F"/>
    <w:rsid w:val="00BB09B2"/>
    <w:rsid w:val="00BB1B41"/>
    <w:rsid w:val="00BC091C"/>
    <w:rsid w:val="00BD1E08"/>
    <w:rsid w:val="00BD4252"/>
    <w:rsid w:val="00BF32DF"/>
    <w:rsid w:val="00C252ED"/>
    <w:rsid w:val="00C3588A"/>
    <w:rsid w:val="00C44EF0"/>
    <w:rsid w:val="00C6616E"/>
    <w:rsid w:val="00C8344C"/>
    <w:rsid w:val="00C8448C"/>
    <w:rsid w:val="00C86D68"/>
    <w:rsid w:val="00CA0DDA"/>
    <w:rsid w:val="00CA464A"/>
    <w:rsid w:val="00CA4A75"/>
    <w:rsid w:val="00CA5B34"/>
    <w:rsid w:val="00CB6CCB"/>
    <w:rsid w:val="00CC1AA7"/>
    <w:rsid w:val="00CC264A"/>
    <w:rsid w:val="00CD564D"/>
    <w:rsid w:val="00CE2A8A"/>
    <w:rsid w:val="00CE3353"/>
    <w:rsid w:val="00D013CD"/>
    <w:rsid w:val="00D03083"/>
    <w:rsid w:val="00D100EA"/>
    <w:rsid w:val="00D4128E"/>
    <w:rsid w:val="00D4502D"/>
    <w:rsid w:val="00D55EF1"/>
    <w:rsid w:val="00D651EB"/>
    <w:rsid w:val="00D8382B"/>
    <w:rsid w:val="00DB42DB"/>
    <w:rsid w:val="00DD25E1"/>
    <w:rsid w:val="00DD2708"/>
    <w:rsid w:val="00DD4238"/>
    <w:rsid w:val="00DE0DA7"/>
    <w:rsid w:val="00DF41CB"/>
    <w:rsid w:val="00E00BEB"/>
    <w:rsid w:val="00E03888"/>
    <w:rsid w:val="00E12B21"/>
    <w:rsid w:val="00E14B30"/>
    <w:rsid w:val="00E41A4D"/>
    <w:rsid w:val="00E52341"/>
    <w:rsid w:val="00E55E77"/>
    <w:rsid w:val="00E7233D"/>
    <w:rsid w:val="00E82A5D"/>
    <w:rsid w:val="00E82EEE"/>
    <w:rsid w:val="00EB63E1"/>
    <w:rsid w:val="00EC2A0B"/>
    <w:rsid w:val="00EC3555"/>
    <w:rsid w:val="00ED7C84"/>
    <w:rsid w:val="00EE2533"/>
    <w:rsid w:val="00EE6D12"/>
    <w:rsid w:val="00EF0157"/>
    <w:rsid w:val="00EF2CCE"/>
    <w:rsid w:val="00EF344C"/>
    <w:rsid w:val="00F00C4A"/>
    <w:rsid w:val="00F51B0A"/>
    <w:rsid w:val="00F56D6B"/>
    <w:rsid w:val="00F64490"/>
    <w:rsid w:val="00F646C4"/>
    <w:rsid w:val="00F8596D"/>
    <w:rsid w:val="00FC494F"/>
    <w:rsid w:val="00FF2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696D7"/>
  <w15:chartTrackingRefBased/>
  <w15:docId w15:val="{669AC126-AEEA-4D73-B25F-0858D899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3AC1"/>
    <w:pPr>
      <w:keepNext/>
      <w:keepLines/>
      <w:numPr>
        <w:numId w:val="7"/>
      </w:numPr>
      <w:pBdr>
        <w:bottom w:val="single" w:sz="12" w:space="1" w:color="auto"/>
      </w:pBdr>
      <w:spacing w:after="360"/>
      <w:outlineLvl w:val="0"/>
    </w:pPr>
    <w:rPr>
      <w:rFonts w:ascii="Arial" w:eastAsiaTheme="majorEastAsia" w:hAnsi="Arial" w:cs="Arial"/>
      <w:b/>
      <w:bCs/>
      <w:sz w:val="36"/>
      <w:szCs w:val="36"/>
    </w:rPr>
  </w:style>
  <w:style w:type="paragraph" w:styleId="Heading2">
    <w:name w:val="heading 2"/>
    <w:basedOn w:val="Normal"/>
    <w:next w:val="Normal"/>
    <w:link w:val="Heading2Char"/>
    <w:uiPriority w:val="9"/>
    <w:unhideWhenUsed/>
    <w:qFormat/>
    <w:rsid w:val="009E4A33"/>
    <w:pPr>
      <w:keepNext/>
      <w:keepLines/>
      <w:numPr>
        <w:ilvl w:val="1"/>
        <w:numId w:val="7"/>
      </w:numPr>
      <w:spacing w:before="180" w:after="180"/>
      <w:ind w:left="0" w:firstLine="0"/>
      <w:outlineLvl w:val="1"/>
    </w:pPr>
    <w:rPr>
      <w:rFonts w:ascii="Arial" w:eastAsiaTheme="majorEastAsia" w:hAnsi="Arial" w:cs="Arial"/>
      <w:b/>
      <w:bCs/>
      <w:sz w:val="26"/>
      <w:szCs w:val="26"/>
    </w:rPr>
  </w:style>
  <w:style w:type="paragraph" w:styleId="Heading3">
    <w:name w:val="heading 3"/>
    <w:basedOn w:val="Normal"/>
    <w:next w:val="Normal"/>
    <w:link w:val="Heading3Char"/>
    <w:uiPriority w:val="9"/>
    <w:unhideWhenUsed/>
    <w:qFormat/>
    <w:rsid w:val="009E4A33"/>
    <w:pPr>
      <w:keepNext/>
      <w:keepLines/>
      <w:numPr>
        <w:ilvl w:val="2"/>
        <w:numId w:val="7"/>
      </w:numPr>
      <w:spacing w:before="120" w:after="180"/>
      <w:ind w:left="0" w:firstLine="0"/>
      <w:outlineLvl w:val="2"/>
    </w:pPr>
    <w:rPr>
      <w:rFonts w:ascii="Arial" w:eastAsiaTheme="majorEastAsia" w:hAnsi="Arial" w:cs="Arial"/>
      <w:b/>
      <w:bCs/>
      <w:i/>
    </w:rPr>
  </w:style>
  <w:style w:type="paragraph" w:styleId="Heading4">
    <w:name w:val="heading 4"/>
    <w:basedOn w:val="Normal"/>
    <w:next w:val="Normal"/>
    <w:link w:val="Heading4Char"/>
    <w:uiPriority w:val="9"/>
    <w:unhideWhenUsed/>
    <w:qFormat/>
    <w:rsid w:val="00973AC1"/>
    <w:pPr>
      <w:keepNext/>
      <w:keepLines/>
      <w:numPr>
        <w:ilvl w:val="3"/>
        <w:numId w:val="7"/>
      </w:numPr>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unhideWhenUsed/>
    <w:qFormat/>
    <w:rsid w:val="00973AC1"/>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3588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4A33"/>
    <w:rPr>
      <w:rFonts w:ascii="Arial" w:eastAsiaTheme="majorEastAsia" w:hAnsi="Arial" w:cs="Arial"/>
      <w:b/>
      <w:bCs/>
      <w:i/>
    </w:rPr>
  </w:style>
  <w:style w:type="paragraph" w:styleId="ListParagraph">
    <w:name w:val="List Paragraph"/>
    <w:basedOn w:val="Normal"/>
    <w:uiPriority w:val="34"/>
    <w:qFormat/>
    <w:rsid w:val="00184F91"/>
    <w:pPr>
      <w:ind w:left="720"/>
      <w:contextualSpacing/>
    </w:pPr>
  </w:style>
  <w:style w:type="character" w:customStyle="1" w:styleId="Heading1Char">
    <w:name w:val="Heading 1 Char"/>
    <w:basedOn w:val="DefaultParagraphFont"/>
    <w:link w:val="Heading1"/>
    <w:uiPriority w:val="9"/>
    <w:rsid w:val="00973AC1"/>
    <w:rPr>
      <w:rFonts w:ascii="Arial" w:eastAsiaTheme="majorEastAsia" w:hAnsi="Arial" w:cs="Arial"/>
      <w:b/>
      <w:bCs/>
      <w:sz w:val="36"/>
      <w:szCs w:val="36"/>
    </w:rPr>
  </w:style>
  <w:style w:type="character" w:customStyle="1" w:styleId="Heading2Char">
    <w:name w:val="Heading 2 Char"/>
    <w:basedOn w:val="DefaultParagraphFont"/>
    <w:link w:val="Heading2"/>
    <w:uiPriority w:val="9"/>
    <w:rsid w:val="009E4A33"/>
    <w:rPr>
      <w:rFonts w:ascii="Arial" w:eastAsiaTheme="majorEastAsia" w:hAnsi="Arial" w:cs="Arial"/>
      <w:b/>
      <w:bCs/>
      <w:sz w:val="26"/>
      <w:szCs w:val="26"/>
    </w:rPr>
  </w:style>
  <w:style w:type="character" w:customStyle="1" w:styleId="Heading4Char">
    <w:name w:val="Heading 4 Char"/>
    <w:basedOn w:val="DefaultParagraphFont"/>
    <w:link w:val="Heading4"/>
    <w:uiPriority w:val="9"/>
    <w:rsid w:val="00973AC1"/>
    <w:rPr>
      <w:rFonts w:asciiTheme="majorHAnsi" w:eastAsiaTheme="majorEastAsia" w:hAnsiTheme="majorHAnsi" w:cstheme="majorBidi"/>
      <w:i/>
      <w:iCs/>
    </w:rPr>
  </w:style>
  <w:style w:type="character" w:styleId="CommentReference">
    <w:name w:val="annotation reference"/>
    <w:basedOn w:val="DefaultParagraphFont"/>
    <w:uiPriority w:val="99"/>
    <w:semiHidden/>
    <w:unhideWhenUsed/>
    <w:rsid w:val="00D8382B"/>
    <w:rPr>
      <w:sz w:val="16"/>
      <w:szCs w:val="16"/>
    </w:rPr>
  </w:style>
  <w:style w:type="paragraph" w:styleId="CommentText">
    <w:name w:val="annotation text"/>
    <w:basedOn w:val="Normal"/>
    <w:link w:val="CommentTextChar"/>
    <w:uiPriority w:val="99"/>
    <w:semiHidden/>
    <w:unhideWhenUsed/>
    <w:rsid w:val="00D8382B"/>
    <w:pPr>
      <w:spacing w:line="240" w:lineRule="auto"/>
    </w:pPr>
    <w:rPr>
      <w:sz w:val="20"/>
      <w:szCs w:val="20"/>
    </w:rPr>
  </w:style>
  <w:style w:type="character" w:customStyle="1" w:styleId="CommentTextChar">
    <w:name w:val="Comment Text Char"/>
    <w:basedOn w:val="DefaultParagraphFont"/>
    <w:link w:val="CommentText"/>
    <w:uiPriority w:val="99"/>
    <w:semiHidden/>
    <w:rsid w:val="00D8382B"/>
    <w:rPr>
      <w:sz w:val="20"/>
      <w:szCs w:val="20"/>
    </w:rPr>
  </w:style>
  <w:style w:type="paragraph" w:styleId="CommentSubject">
    <w:name w:val="annotation subject"/>
    <w:basedOn w:val="CommentText"/>
    <w:next w:val="CommentText"/>
    <w:link w:val="CommentSubjectChar"/>
    <w:uiPriority w:val="99"/>
    <w:semiHidden/>
    <w:unhideWhenUsed/>
    <w:rsid w:val="00D8382B"/>
    <w:rPr>
      <w:b/>
      <w:bCs/>
    </w:rPr>
  </w:style>
  <w:style w:type="character" w:customStyle="1" w:styleId="CommentSubjectChar">
    <w:name w:val="Comment Subject Char"/>
    <w:basedOn w:val="CommentTextChar"/>
    <w:link w:val="CommentSubject"/>
    <w:uiPriority w:val="99"/>
    <w:semiHidden/>
    <w:rsid w:val="00D8382B"/>
    <w:rPr>
      <w:b/>
      <w:bCs/>
      <w:sz w:val="20"/>
      <w:szCs w:val="20"/>
    </w:rPr>
  </w:style>
  <w:style w:type="character" w:customStyle="1" w:styleId="Heading5Char">
    <w:name w:val="Heading 5 Char"/>
    <w:basedOn w:val="DefaultParagraphFont"/>
    <w:link w:val="Heading5"/>
    <w:uiPriority w:val="9"/>
    <w:rsid w:val="00973AC1"/>
    <w:rPr>
      <w:rFonts w:asciiTheme="majorHAnsi" w:eastAsiaTheme="majorEastAsia" w:hAnsiTheme="majorHAnsi" w:cstheme="majorBidi"/>
      <w:color w:val="365F91" w:themeColor="accent1" w:themeShade="BF"/>
    </w:rPr>
  </w:style>
  <w:style w:type="paragraph" w:customStyle="1" w:styleId="NonContentsHeading1">
    <w:name w:val="NonContents Heading 1"/>
    <w:basedOn w:val="Heading1"/>
    <w:qFormat/>
    <w:rsid w:val="00973AC1"/>
    <w:pPr>
      <w:numPr>
        <w:numId w:val="0"/>
      </w:numPr>
    </w:pPr>
  </w:style>
  <w:style w:type="character" w:styleId="Strong">
    <w:name w:val="Strong"/>
    <w:basedOn w:val="DefaultParagraphFont"/>
    <w:uiPriority w:val="22"/>
    <w:qFormat/>
    <w:rsid w:val="00973AC1"/>
    <w:rPr>
      <w:b/>
      <w:bCs/>
    </w:rPr>
  </w:style>
  <w:style w:type="paragraph" w:styleId="IntenseQuote">
    <w:name w:val="Intense Quote"/>
    <w:basedOn w:val="Normal"/>
    <w:next w:val="Normal"/>
    <w:link w:val="IntenseQuoteChar"/>
    <w:uiPriority w:val="30"/>
    <w:qFormat/>
    <w:rsid w:val="00973AC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73AC1"/>
    <w:rPr>
      <w:i/>
      <w:iCs/>
      <w:color w:val="4F81BD" w:themeColor="accent1"/>
    </w:rPr>
  </w:style>
  <w:style w:type="paragraph" w:styleId="Quote">
    <w:name w:val="Quote"/>
    <w:basedOn w:val="Normal"/>
    <w:next w:val="Normal"/>
    <w:link w:val="QuoteChar"/>
    <w:uiPriority w:val="29"/>
    <w:qFormat/>
    <w:rsid w:val="00973AC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73AC1"/>
    <w:rPr>
      <w:i/>
      <w:iCs/>
      <w:color w:val="404040" w:themeColor="text1" w:themeTint="BF"/>
    </w:rPr>
  </w:style>
  <w:style w:type="character" w:styleId="SubtleReference">
    <w:name w:val="Subtle Reference"/>
    <w:basedOn w:val="DefaultParagraphFont"/>
    <w:uiPriority w:val="31"/>
    <w:qFormat/>
    <w:rsid w:val="00973AC1"/>
    <w:rPr>
      <w:smallCaps/>
      <w:color w:val="5A5A5A" w:themeColor="text1" w:themeTint="A5"/>
    </w:rPr>
  </w:style>
  <w:style w:type="character" w:styleId="IntenseReference">
    <w:name w:val="Intense Reference"/>
    <w:basedOn w:val="DefaultParagraphFont"/>
    <w:uiPriority w:val="32"/>
    <w:qFormat/>
    <w:rsid w:val="00973AC1"/>
    <w:rPr>
      <w:b/>
      <w:bCs/>
      <w:smallCaps/>
      <w:color w:val="4F81BD" w:themeColor="accent1"/>
      <w:spacing w:val="5"/>
    </w:rPr>
  </w:style>
  <w:style w:type="character" w:styleId="BookTitle">
    <w:name w:val="Book Title"/>
    <w:basedOn w:val="DefaultParagraphFont"/>
    <w:uiPriority w:val="33"/>
    <w:qFormat/>
    <w:rsid w:val="00973AC1"/>
    <w:rPr>
      <w:b/>
      <w:bCs/>
      <w:i/>
      <w:iCs/>
      <w:spacing w:val="5"/>
    </w:rPr>
  </w:style>
  <w:style w:type="character" w:styleId="Hyperlink">
    <w:name w:val="Hyperlink"/>
    <w:basedOn w:val="DefaultParagraphFont"/>
    <w:uiPriority w:val="99"/>
    <w:semiHidden/>
    <w:unhideWhenUsed/>
    <w:rsid w:val="00C3588A"/>
    <w:rPr>
      <w:color w:val="0000FF" w:themeColor="hyperlink"/>
      <w:u w:val="single"/>
    </w:rPr>
  </w:style>
  <w:style w:type="paragraph" w:styleId="NoSpacing">
    <w:name w:val="No Spacing"/>
    <w:uiPriority w:val="1"/>
    <w:qFormat/>
    <w:rsid w:val="00C3588A"/>
    <w:pPr>
      <w:spacing w:after="0" w:line="240" w:lineRule="auto"/>
    </w:pPr>
  </w:style>
  <w:style w:type="character" w:customStyle="1" w:styleId="Heading6Char">
    <w:name w:val="Heading 6 Char"/>
    <w:basedOn w:val="DefaultParagraphFont"/>
    <w:link w:val="Heading6"/>
    <w:uiPriority w:val="9"/>
    <w:rsid w:val="00C3588A"/>
    <w:rPr>
      <w:rFonts w:asciiTheme="majorHAnsi" w:eastAsiaTheme="majorEastAsia" w:hAnsiTheme="majorHAnsi" w:cstheme="majorBidi"/>
      <w:color w:val="243F60" w:themeColor="accent1" w:themeShade="7F"/>
    </w:rPr>
  </w:style>
  <w:style w:type="paragraph" w:styleId="Subtitle">
    <w:name w:val="Subtitle"/>
    <w:basedOn w:val="Normal"/>
    <w:next w:val="Normal"/>
    <w:link w:val="SubtitleChar"/>
    <w:uiPriority w:val="11"/>
    <w:qFormat/>
    <w:rsid w:val="00C3588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3588A"/>
    <w:rPr>
      <w:rFonts w:eastAsiaTheme="minorEastAsia"/>
      <w:color w:val="5A5A5A" w:themeColor="text1" w:themeTint="A5"/>
      <w:spacing w:val="15"/>
    </w:rPr>
  </w:style>
  <w:style w:type="character" w:styleId="Emphasis">
    <w:name w:val="Emphasis"/>
    <w:basedOn w:val="DefaultParagraphFont"/>
    <w:uiPriority w:val="20"/>
    <w:qFormat/>
    <w:rsid w:val="00C3588A"/>
    <w:rPr>
      <w:i/>
      <w:iCs/>
    </w:rPr>
  </w:style>
  <w:style w:type="paragraph" w:styleId="Revision">
    <w:name w:val="Revision"/>
    <w:hidden/>
    <w:uiPriority w:val="99"/>
    <w:semiHidden/>
    <w:rsid w:val="00F8596D"/>
    <w:pPr>
      <w:spacing w:after="0" w:line="240" w:lineRule="auto"/>
    </w:pPr>
  </w:style>
  <w:style w:type="table" w:styleId="TableGrid">
    <w:name w:val="Table Grid"/>
    <w:basedOn w:val="TableNormal"/>
    <w:uiPriority w:val="59"/>
    <w:rsid w:val="00715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3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CD3"/>
  </w:style>
  <w:style w:type="paragraph" w:styleId="Footer">
    <w:name w:val="footer"/>
    <w:basedOn w:val="Normal"/>
    <w:link w:val="FooterChar"/>
    <w:uiPriority w:val="99"/>
    <w:unhideWhenUsed/>
    <w:rsid w:val="004E3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88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FD114-C370-4937-8C6F-CF819FB6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3995</Words>
  <Characters>22772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Hydraulic Design Report Checklist</vt:lpstr>
    </vt:vector>
  </TitlesOfParts>
  <Company>WSDOT</Company>
  <LinksUpToDate>false</LinksUpToDate>
  <CharactersWithSpaces>26714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Hydraulic Design Report Checklist</dc:title>
  <dc:subject>Hydraulic Design Report Checklist</dc:subject>
  <dc:creator>WSDOT Hydraulics</dc:creator>
  <cp:keywords/>
  <dc:description/>
  <cp:lastModifiedBy>Williams, Stephanie</cp:lastModifiedBy>
  <cp:revision>4</cp:revision>
  <dcterms:created xsi:type="dcterms:W3CDTF">2023-01-30T17:17:00Z</dcterms:created>
  <dcterms:modified xsi:type="dcterms:W3CDTF">2023-01-30T22:39:00Z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